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704安新县人民法院</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2704.00</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r>
              <w:t>2461.75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364.00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三十一、与上级财政地方债往来性支出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2704.00</w:t>
            </w:r>
          </w:p>
        </w:tc>
        <w:tc>
          <w:tcPr>
            <w:tcW w:w="4535" w:type="dxa"/>
            <w:vAlign w:val="center"/>
          </w:tcPr>
          <w:p>
            <w:pPr>
              <w:pStyle w:val="15"/>
            </w:pPr>
            <w:r>
              <w:t>本年支出合计</w:t>
            </w:r>
          </w:p>
        </w:tc>
        <w:tc>
          <w:tcPr>
            <w:tcW w:w="2126" w:type="dxa"/>
            <w:vAlign w:val="center"/>
          </w:tcPr>
          <w:p>
            <w:pPr>
              <w:pStyle w:val="16"/>
            </w:pPr>
            <w:r>
              <w:t>2975.75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r>
              <w:t>271.75</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2975.75</w:t>
            </w:r>
          </w:p>
        </w:tc>
        <w:tc>
          <w:tcPr>
            <w:tcW w:w="4535" w:type="dxa"/>
            <w:vAlign w:val="center"/>
          </w:tcPr>
          <w:p>
            <w:pPr>
              <w:pStyle w:val="15"/>
            </w:pPr>
            <w:r>
              <w:t>支出总计</w:t>
            </w:r>
          </w:p>
        </w:tc>
        <w:tc>
          <w:tcPr>
            <w:tcW w:w="2126" w:type="dxa"/>
            <w:vAlign w:val="center"/>
          </w:tcPr>
          <w:p>
            <w:pPr>
              <w:pStyle w:val="16"/>
            </w:pPr>
            <w:r>
              <w:t>2975.75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838"/>
        <w:gridCol w:w="67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0"/>
            </w:pPr>
            <w:r>
              <w:t>704安新县人民法院</w:t>
            </w:r>
          </w:p>
        </w:tc>
        <w:tc>
          <w:tcPr>
            <w:tcW w:w="2274"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1"/>
            </w:pPr>
            <w:r>
              <w:t>序号</w:t>
            </w:r>
          </w:p>
        </w:tc>
        <w:tc>
          <w:tcPr>
            <w:tcW w:w="1516" w:type="dxa"/>
            <w:gridSpan w:val="2"/>
            <w:vAlign w:val="center"/>
          </w:tcPr>
          <w:p>
            <w:pPr>
              <w:pStyle w:val="11"/>
            </w:pPr>
            <w:r>
              <w:t>功能分类科目</w:t>
            </w:r>
          </w:p>
        </w:tc>
        <w:tc>
          <w:tcPr>
            <w:tcW w:w="838" w:type="dxa"/>
            <w:vMerge w:val="restart"/>
            <w:vAlign w:val="center"/>
          </w:tcPr>
          <w:p>
            <w:pPr>
              <w:pStyle w:val="11"/>
            </w:pPr>
            <w:r>
              <w:t>合计</w:t>
            </w:r>
          </w:p>
        </w:tc>
        <w:tc>
          <w:tcPr>
            <w:tcW w:w="5984" w:type="dxa"/>
            <w:gridSpan w:val="8"/>
            <w:vAlign w:val="center"/>
          </w:tcPr>
          <w:p>
            <w:pPr>
              <w:pStyle w:val="11"/>
            </w:pPr>
            <w:r>
              <w:t>本年收入</w:t>
            </w:r>
          </w:p>
        </w:tc>
        <w:tc>
          <w:tcPr>
            <w:tcW w:w="75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1"/>
            </w:pPr>
            <w:r>
              <w:t>科目    编码</w:t>
            </w:r>
          </w:p>
        </w:tc>
        <w:tc>
          <w:tcPr>
            <w:tcW w:w="758" w:type="dxa"/>
            <w:vAlign w:val="center"/>
          </w:tcPr>
          <w:p>
            <w:pPr>
              <w:pStyle w:val="11"/>
            </w:pPr>
            <w:r>
              <w:t>科目名称</w:t>
            </w:r>
          </w:p>
        </w:tc>
        <w:tc>
          <w:tcPr>
            <w:tcW w:w="838" w:type="dxa"/>
            <w:vMerge w:val="continue"/>
          </w:tcPr>
          <w:p/>
        </w:tc>
        <w:tc>
          <w:tcPr>
            <w:tcW w:w="678" w:type="dxa"/>
            <w:vAlign w:val="center"/>
          </w:tcPr>
          <w:p>
            <w:pPr>
              <w:pStyle w:val="11"/>
            </w:pPr>
            <w:r>
              <w:t>小计</w:t>
            </w:r>
          </w:p>
        </w:tc>
        <w:tc>
          <w:tcPr>
            <w:tcW w:w="758" w:type="dxa"/>
            <w:vAlign w:val="center"/>
          </w:tcPr>
          <w:p>
            <w:pPr>
              <w:pStyle w:val="11"/>
            </w:pPr>
            <w:r>
              <w:t>财政拨款 收入</w:t>
            </w:r>
          </w:p>
        </w:tc>
        <w:tc>
          <w:tcPr>
            <w:tcW w:w="758" w:type="dxa"/>
            <w:vAlign w:val="center"/>
          </w:tcPr>
          <w:p>
            <w:pPr>
              <w:pStyle w:val="11"/>
            </w:pPr>
            <w:r>
              <w:t>财政专户 收入</w:t>
            </w:r>
          </w:p>
        </w:tc>
        <w:tc>
          <w:tcPr>
            <w:tcW w:w="758" w:type="dxa"/>
            <w:vAlign w:val="center"/>
          </w:tcPr>
          <w:p>
            <w:pPr>
              <w:pStyle w:val="11"/>
            </w:pPr>
            <w:r>
              <w:t>事业收入</w:t>
            </w:r>
          </w:p>
        </w:tc>
        <w:tc>
          <w:tcPr>
            <w:tcW w:w="758" w:type="dxa"/>
            <w:vAlign w:val="center"/>
          </w:tcPr>
          <w:p>
            <w:pPr>
              <w:pStyle w:val="11"/>
            </w:pPr>
            <w:r>
              <w:t>经营收入</w:t>
            </w:r>
          </w:p>
        </w:tc>
        <w:tc>
          <w:tcPr>
            <w:tcW w:w="758" w:type="dxa"/>
            <w:vAlign w:val="center"/>
          </w:tcPr>
          <w:p>
            <w:pPr>
              <w:pStyle w:val="11"/>
            </w:pPr>
            <w:r>
              <w:t>上级补助收入</w:t>
            </w:r>
          </w:p>
        </w:tc>
        <w:tc>
          <w:tcPr>
            <w:tcW w:w="758" w:type="dxa"/>
            <w:vAlign w:val="center"/>
          </w:tcPr>
          <w:p>
            <w:pPr>
              <w:pStyle w:val="11"/>
            </w:pPr>
            <w:r>
              <w:t>附属单位上缴收入</w:t>
            </w:r>
          </w:p>
        </w:tc>
        <w:tc>
          <w:tcPr>
            <w:tcW w:w="758" w:type="dxa"/>
            <w:vAlign w:val="center"/>
          </w:tcPr>
          <w:p>
            <w:pPr>
              <w:pStyle w:val="11"/>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1"/>
            </w:pPr>
            <w:r>
              <w:t>栏次</w:t>
            </w:r>
          </w:p>
        </w:tc>
        <w:tc>
          <w:tcPr>
            <w:tcW w:w="758" w:type="dxa"/>
            <w:vAlign w:val="center"/>
          </w:tcPr>
          <w:p>
            <w:pPr>
              <w:pStyle w:val="11"/>
            </w:pPr>
            <w:r>
              <w:t>1</w:t>
            </w:r>
          </w:p>
        </w:tc>
        <w:tc>
          <w:tcPr>
            <w:tcW w:w="758" w:type="dxa"/>
            <w:vAlign w:val="center"/>
          </w:tcPr>
          <w:p>
            <w:pPr>
              <w:pStyle w:val="11"/>
            </w:pPr>
            <w:r>
              <w:t>2</w:t>
            </w:r>
          </w:p>
        </w:tc>
        <w:tc>
          <w:tcPr>
            <w:tcW w:w="838" w:type="dxa"/>
            <w:vAlign w:val="center"/>
          </w:tcPr>
          <w:p>
            <w:pPr>
              <w:pStyle w:val="11"/>
            </w:pPr>
            <w:r>
              <w:t>3</w:t>
            </w:r>
          </w:p>
        </w:tc>
        <w:tc>
          <w:tcPr>
            <w:tcW w:w="678" w:type="dxa"/>
            <w:vAlign w:val="center"/>
          </w:tcPr>
          <w:p>
            <w:pPr>
              <w:pStyle w:val="11"/>
            </w:pPr>
            <w:r>
              <w:t>4</w:t>
            </w:r>
          </w:p>
        </w:tc>
        <w:tc>
          <w:tcPr>
            <w:tcW w:w="758" w:type="dxa"/>
            <w:vAlign w:val="center"/>
          </w:tcPr>
          <w:p>
            <w:pPr>
              <w:pStyle w:val="11"/>
            </w:pPr>
            <w:r>
              <w:t>5</w:t>
            </w:r>
          </w:p>
        </w:tc>
        <w:tc>
          <w:tcPr>
            <w:tcW w:w="758" w:type="dxa"/>
            <w:vAlign w:val="center"/>
          </w:tcPr>
          <w:p>
            <w:pPr>
              <w:pStyle w:val="11"/>
            </w:pPr>
            <w:r>
              <w:t>6</w:t>
            </w:r>
          </w:p>
        </w:tc>
        <w:tc>
          <w:tcPr>
            <w:tcW w:w="758" w:type="dxa"/>
            <w:vAlign w:val="center"/>
          </w:tcPr>
          <w:p>
            <w:pPr>
              <w:pStyle w:val="11"/>
            </w:pPr>
            <w:r>
              <w:t>7</w:t>
            </w:r>
          </w:p>
        </w:tc>
        <w:tc>
          <w:tcPr>
            <w:tcW w:w="758" w:type="dxa"/>
            <w:vAlign w:val="center"/>
          </w:tcPr>
          <w:p>
            <w:pPr>
              <w:pStyle w:val="11"/>
            </w:pPr>
            <w:r>
              <w:t>8</w:t>
            </w:r>
          </w:p>
        </w:tc>
        <w:tc>
          <w:tcPr>
            <w:tcW w:w="758" w:type="dxa"/>
            <w:vAlign w:val="center"/>
          </w:tcPr>
          <w:p>
            <w:pPr>
              <w:pStyle w:val="11"/>
            </w:pPr>
            <w:r>
              <w:t>9</w:t>
            </w:r>
          </w:p>
        </w:tc>
        <w:tc>
          <w:tcPr>
            <w:tcW w:w="758" w:type="dxa"/>
            <w:vAlign w:val="center"/>
          </w:tcPr>
          <w:p>
            <w:pPr>
              <w:pStyle w:val="11"/>
            </w:pPr>
            <w:r>
              <w:t>10</w:t>
            </w:r>
          </w:p>
        </w:tc>
        <w:tc>
          <w:tcPr>
            <w:tcW w:w="758" w:type="dxa"/>
            <w:vAlign w:val="center"/>
          </w:tcPr>
          <w:p>
            <w:pPr>
              <w:pStyle w:val="11"/>
            </w:pPr>
            <w:r>
              <w:t>11</w:t>
            </w:r>
          </w:p>
        </w:tc>
        <w:tc>
          <w:tcPr>
            <w:tcW w:w="75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w:t>
            </w:r>
          </w:p>
        </w:tc>
        <w:tc>
          <w:tcPr>
            <w:tcW w:w="758" w:type="dxa"/>
            <w:vAlign w:val="center"/>
          </w:tcPr>
          <w:p>
            <w:pPr>
              <w:pStyle w:val="17"/>
            </w:pPr>
          </w:p>
        </w:tc>
        <w:tc>
          <w:tcPr>
            <w:tcW w:w="758" w:type="dxa"/>
            <w:vAlign w:val="center"/>
          </w:tcPr>
          <w:p>
            <w:pPr>
              <w:pStyle w:val="15"/>
            </w:pPr>
            <w:r>
              <w:t>合计</w:t>
            </w:r>
          </w:p>
        </w:tc>
        <w:tc>
          <w:tcPr>
            <w:tcW w:w="838" w:type="dxa"/>
            <w:vAlign w:val="center"/>
          </w:tcPr>
          <w:p>
            <w:pPr>
              <w:pStyle w:val="16"/>
            </w:pPr>
            <w:r>
              <w:t>2975.75</w:t>
            </w:r>
          </w:p>
        </w:tc>
        <w:tc>
          <w:tcPr>
            <w:tcW w:w="678" w:type="dxa"/>
            <w:vAlign w:val="center"/>
          </w:tcPr>
          <w:p>
            <w:pPr>
              <w:pStyle w:val="16"/>
            </w:pPr>
            <w:r>
              <w:t>2704.00</w:t>
            </w:r>
          </w:p>
        </w:tc>
        <w:tc>
          <w:tcPr>
            <w:tcW w:w="758" w:type="dxa"/>
            <w:vAlign w:val="center"/>
          </w:tcPr>
          <w:p>
            <w:pPr>
              <w:pStyle w:val="16"/>
            </w:pPr>
            <w:r>
              <w:t>2704.00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r>
              <w:t>271.75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2</w:t>
            </w:r>
          </w:p>
        </w:tc>
        <w:tc>
          <w:tcPr>
            <w:tcW w:w="758" w:type="dxa"/>
            <w:vAlign w:val="center"/>
          </w:tcPr>
          <w:p>
            <w:pPr>
              <w:pStyle w:val="13"/>
            </w:pPr>
            <w:r>
              <w:t>204</w:t>
            </w:r>
          </w:p>
        </w:tc>
        <w:tc>
          <w:tcPr>
            <w:tcW w:w="758" w:type="dxa"/>
            <w:vAlign w:val="center"/>
          </w:tcPr>
          <w:p>
            <w:pPr>
              <w:pStyle w:val="13"/>
            </w:pPr>
            <w:r>
              <w:t>公共安全支出</w:t>
            </w:r>
          </w:p>
        </w:tc>
        <w:tc>
          <w:tcPr>
            <w:tcW w:w="838" w:type="dxa"/>
            <w:vAlign w:val="center"/>
          </w:tcPr>
          <w:p>
            <w:pPr>
              <w:pStyle w:val="12"/>
            </w:pPr>
            <w:r>
              <w:t>2461.75</w:t>
            </w:r>
          </w:p>
        </w:tc>
        <w:tc>
          <w:tcPr>
            <w:tcW w:w="678" w:type="dxa"/>
            <w:vAlign w:val="center"/>
          </w:tcPr>
          <w:p>
            <w:pPr>
              <w:pStyle w:val="12"/>
            </w:pPr>
            <w:r>
              <w:t>2190.00</w:t>
            </w:r>
          </w:p>
        </w:tc>
        <w:tc>
          <w:tcPr>
            <w:tcW w:w="758" w:type="dxa"/>
            <w:vAlign w:val="center"/>
          </w:tcPr>
          <w:p>
            <w:pPr>
              <w:pStyle w:val="12"/>
            </w:pPr>
            <w:r>
              <w:t>2190.00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r>
              <w:t>271.75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3</w:t>
            </w:r>
          </w:p>
        </w:tc>
        <w:tc>
          <w:tcPr>
            <w:tcW w:w="758" w:type="dxa"/>
            <w:vAlign w:val="center"/>
          </w:tcPr>
          <w:p>
            <w:pPr>
              <w:pStyle w:val="13"/>
            </w:pPr>
            <w:r>
              <w:t>20405</w:t>
            </w:r>
          </w:p>
        </w:tc>
        <w:tc>
          <w:tcPr>
            <w:tcW w:w="758" w:type="dxa"/>
            <w:vAlign w:val="center"/>
          </w:tcPr>
          <w:p>
            <w:pPr>
              <w:pStyle w:val="13"/>
            </w:pPr>
            <w:r>
              <w:t>法院</w:t>
            </w:r>
          </w:p>
        </w:tc>
        <w:tc>
          <w:tcPr>
            <w:tcW w:w="838" w:type="dxa"/>
            <w:vAlign w:val="center"/>
          </w:tcPr>
          <w:p>
            <w:pPr>
              <w:pStyle w:val="12"/>
            </w:pPr>
            <w:r>
              <w:t>2461.75</w:t>
            </w:r>
          </w:p>
        </w:tc>
        <w:tc>
          <w:tcPr>
            <w:tcW w:w="678" w:type="dxa"/>
            <w:vAlign w:val="center"/>
          </w:tcPr>
          <w:p>
            <w:pPr>
              <w:pStyle w:val="12"/>
            </w:pPr>
            <w:r>
              <w:t>2190.00</w:t>
            </w:r>
          </w:p>
        </w:tc>
        <w:tc>
          <w:tcPr>
            <w:tcW w:w="758" w:type="dxa"/>
            <w:vAlign w:val="center"/>
          </w:tcPr>
          <w:p>
            <w:pPr>
              <w:pStyle w:val="12"/>
            </w:pPr>
            <w:r>
              <w:t>2190.00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r>
              <w:t>271.75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4</w:t>
            </w:r>
          </w:p>
        </w:tc>
        <w:tc>
          <w:tcPr>
            <w:tcW w:w="758" w:type="dxa"/>
            <w:vAlign w:val="center"/>
          </w:tcPr>
          <w:p>
            <w:pPr>
              <w:pStyle w:val="13"/>
            </w:pPr>
            <w:r>
              <w:t>2040501</w:t>
            </w:r>
          </w:p>
        </w:tc>
        <w:tc>
          <w:tcPr>
            <w:tcW w:w="758" w:type="dxa"/>
            <w:vAlign w:val="center"/>
          </w:tcPr>
          <w:p>
            <w:pPr>
              <w:pStyle w:val="13"/>
            </w:pPr>
            <w:r>
              <w:t>行政运行</w:t>
            </w:r>
          </w:p>
        </w:tc>
        <w:tc>
          <w:tcPr>
            <w:tcW w:w="838" w:type="dxa"/>
            <w:vAlign w:val="center"/>
          </w:tcPr>
          <w:p>
            <w:pPr>
              <w:pStyle w:val="12"/>
            </w:pPr>
            <w:r>
              <w:t>1806.00</w:t>
            </w:r>
          </w:p>
        </w:tc>
        <w:tc>
          <w:tcPr>
            <w:tcW w:w="678" w:type="dxa"/>
            <w:vAlign w:val="center"/>
          </w:tcPr>
          <w:p>
            <w:pPr>
              <w:pStyle w:val="12"/>
            </w:pPr>
            <w:r>
              <w:t>1806.00</w:t>
            </w:r>
          </w:p>
        </w:tc>
        <w:tc>
          <w:tcPr>
            <w:tcW w:w="758" w:type="dxa"/>
            <w:vAlign w:val="center"/>
          </w:tcPr>
          <w:p>
            <w:pPr>
              <w:pStyle w:val="12"/>
            </w:pPr>
            <w:r>
              <w:t>1806.00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5</w:t>
            </w:r>
          </w:p>
        </w:tc>
        <w:tc>
          <w:tcPr>
            <w:tcW w:w="758" w:type="dxa"/>
            <w:vAlign w:val="center"/>
          </w:tcPr>
          <w:p>
            <w:pPr>
              <w:pStyle w:val="13"/>
            </w:pPr>
            <w:r>
              <w:t>2040505</w:t>
            </w:r>
          </w:p>
        </w:tc>
        <w:tc>
          <w:tcPr>
            <w:tcW w:w="758" w:type="dxa"/>
            <w:vAlign w:val="center"/>
          </w:tcPr>
          <w:p>
            <w:pPr>
              <w:pStyle w:val="13"/>
            </w:pPr>
            <w:r>
              <w:t>案件执行</w:t>
            </w:r>
          </w:p>
        </w:tc>
        <w:tc>
          <w:tcPr>
            <w:tcW w:w="838" w:type="dxa"/>
            <w:vAlign w:val="center"/>
          </w:tcPr>
          <w:p>
            <w:pPr>
              <w:pStyle w:val="12"/>
            </w:pPr>
            <w:r>
              <w:t>40.00</w:t>
            </w:r>
          </w:p>
        </w:tc>
        <w:tc>
          <w:tcPr>
            <w:tcW w:w="678" w:type="dxa"/>
            <w:vAlign w:val="center"/>
          </w:tcPr>
          <w:p>
            <w:pPr>
              <w:pStyle w:val="12"/>
            </w:pPr>
            <w:r>
              <w:t>40.00</w:t>
            </w:r>
          </w:p>
        </w:tc>
        <w:tc>
          <w:tcPr>
            <w:tcW w:w="758" w:type="dxa"/>
            <w:vAlign w:val="center"/>
          </w:tcPr>
          <w:p>
            <w:pPr>
              <w:pStyle w:val="12"/>
            </w:pPr>
            <w:r>
              <w:t>40.00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6</w:t>
            </w:r>
          </w:p>
        </w:tc>
        <w:tc>
          <w:tcPr>
            <w:tcW w:w="758" w:type="dxa"/>
            <w:vAlign w:val="center"/>
          </w:tcPr>
          <w:p>
            <w:pPr>
              <w:pStyle w:val="13"/>
            </w:pPr>
            <w:r>
              <w:t>2040599</w:t>
            </w:r>
          </w:p>
        </w:tc>
        <w:tc>
          <w:tcPr>
            <w:tcW w:w="758" w:type="dxa"/>
            <w:vAlign w:val="center"/>
          </w:tcPr>
          <w:p>
            <w:pPr>
              <w:pStyle w:val="13"/>
            </w:pPr>
            <w:r>
              <w:t>其他法院支出</w:t>
            </w:r>
          </w:p>
        </w:tc>
        <w:tc>
          <w:tcPr>
            <w:tcW w:w="838" w:type="dxa"/>
            <w:vAlign w:val="center"/>
          </w:tcPr>
          <w:p>
            <w:pPr>
              <w:pStyle w:val="12"/>
            </w:pPr>
            <w:r>
              <w:t>615.75</w:t>
            </w:r>
          </w:p>
        </w:tc>
        <w:tc>
          <w:tcPr>
            <w:tcW w:w="678" w:type="dxa"/>
            <w:vAlign w:val="center"/>
          </w:tcPr>
          <w:p>
            <w:pPr>
              <w:pStyle w:val="12"/>
            </w:pPr>
            <w:r>
              <w:t>344.00</w:t>
            </w:r>
          </w:p>
        </w:tc>
        <w:tc>
          <w:tcPr>
            <w:tcW w:w="758" w:type="dxa"/>
            <w:vAlign w:val="center"/>
          </w:tcPr>
          <w:p>
            <w:pPr>
              <w:pStyle w:val="12"/>
            </w:pPr>
            <w:r>
              <w:t>344.00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r>
              <w:t>271.75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7</w:t>
            </w:r>
          </w:p>
        </w:tc>
        <w:tc>
          <w:tcPr>
            <w:tcW w:w="758" w:type="dxa"/>
            <w:vAlign w:val="center"/>
          </w:tcPr>
          <w:p>
            <w:pPr>
              <w:pStyle w:val="13"/>
            </w:pPr>
            <w:r>
              <w:t>208</w:t>
            </w:r>
          </w:p>
        </w:tc>
        <w:tc>
          <w:tcPr>
            <w:tcW w:w="758" w:type="dxa"/>
            <w:vAlign w:val="center"/>
          </w:tcPr>
          <w:p>
            <w:pPr>
              <w:pStyle w:val="13"/>
            </w:pPr>
            <w:r>
              <w:t>社会保障和就业支出</w:t>
            </w:r>
          </w:p>
        </w:tc>
        <w:tc>
          <w:tcPr>
            <w:tcW w:w="838" w:type="dxa"/>
            <w:vAlign w:val="center"/>
          </w:tcPr>
          <w:p>
            <w:pPr>
              <w:pStyle w:val="12"/>
            </w:pPr>
            <w:r>
              <w:t>364.00</w:t>
            </w:r>
          </w:p>
        </w:tc>
        <w:tc>
          <w:tcPr>
            <w:tcW w:w="678" w:type="dxa"/>
            <w:vAlign w:val="center"/>
          </w:tcPr>
          <w:p>
            <w:pPr>
              <w:pStyle w:val="12"/>
            </w:pPr>
            <w:r>
              <w:t>364.00</w:t>
            </w:r>
          </w:p>
        </w:tc>
        <w:tc>
          <w:tcPr>
            <w:tcW w:w="758" w:type="dxa"/>
            <w:vAlign w:val="center"/>
          </w:tcPr>
          <w:p>
            <w:pPr>
              <w:pStyle w:val="12"/>
            </w:pPr>
            <w:r>
              <w:t>364.00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8</w:t>
            </w:r>
          </w:p>
        </w:tc>
        <w:tc>
          <w:tcPr>
            <w:tcW w:w="758" w:type="dxa"/>
            <w:vAlign w:val="center"/>
          </w:tcPr>
          <w:p>
            <w:pPr>
              <w:pStyle w:val="13"/>
            </w:pPr>
            <w:r>
              <w:t>20805</w:t>
            </w:r>
          </w:p>
        </w:tc>
        <w:tc>
          <w:tcPr>
            <w:tcW w:w="758" w:type="dxa"/>
            <w:vAlign w:val="center"/>
          </w:tcPr>
          <w:p>
            <w:pPr>
              <w:pStyle w:val="13"/>
            </w:pPr>
            <w:r>
              <w:t>行政事业单位养老支出</w:t>
            </w:r>
          </w:p>
        </w:tc>
        <w:tc>
          <w:tcPr>
            <w:tcW w:w="838" w:type="dxa"/>
            <w:vAlign w:val="center"/>
          </w:tcPr>
          <w:p>
            <w:pPr>
              <w:pStyle w:val="12"/>
            </w:pPr>
            <w:r>
              <w:t>356.00</w:t>
            </w:r>
          </w:p>
        </w:tc>
        <w:tc>
          <w:tcPr>
            <w:tcW w:w="678" w:type="dxa"/>
            <w:vAlign w:val="center"/>
          </w:tcPr>
          <w:p>
            <w:pPr>
              <w:pStyle w:val="12"/>
            </w:pPr>
            <w:r>
              <w:t>356.00</w:t>
            </w:r>
          </w:p>
        </w:tc>
        <w:tc>
          <w:tcPr>
            <w:tcW w:w="758" w:type="dxa"/>
            <w:vAlign w:val="center"/>
          </w:tcPr>
          <w:p>
            <w:pPr>
              <w:pStyle w:val="12"/>
            </w:pPr>
            <w:r>
              <w:t>356.00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9</w:t>
            </w:r>
          </w:p>
        </w:tc>
        <w:tc>
          <w:tcPr>
            <w:tcW w:w="758" w:type="dxa"/>
            <w:vAlign w:val="center"/>
          </w:tcPr>
          <w:p>
            <w:pPr>
              <w:pStyle w:val="13"/>
            </w:pPr>
            <w:r>
              <w:t>2080501</w:t>
            </w:r>
          </w:p>
        </w:tc>
        <w:tc>
          <w:tcPr>
            <w:tcW w:w="758" w:type="dxa"/>
            <w:vAlign w:val="center"/>
          </w:tcPr>
          <w:p>
            <w:pPr>
              <w:pStyle w:val="13"/>
            </w:pPr>
            <w:r>
              <w:t>行政单位离退休</w:t>
            </w:r>
          </w:p>
        </w:tc>
        <w:tc>
          <w:tcPr>
            <w:tcW w:w="838" w:type="dxa"/>
            <w:vAlign w:val="center"/>
          </w:tcPr>
          <w:p>
            <w:pPr>
              <w:pStyle w:val="12"/>
            </w:pPr>
            <w:r>
              <w:t>244.00</w:t>
            </w:r>
          </w:p>
        </w:tc>
        <w:tc>
          <w:tcPr>
            <w:tcW w:w="678" w:type="dxa"/>
            <w:vAlign w:val="center"/>
          </w:tcPr>
          <w:p>
            <w:pPr>
              <w:pStyle w:val="12"/>
            </w:pPr>
            <w:r>
              <w:t>244.00</w:t>
            </w:r>
          </w:p>
        </w:tc>
        <w:tc>
          <w:tcPr>
            <w:tcW w:w="758" w:type="dxa"/>
            <w:vAlign w:val="center"/>
          </w:tcPr>
          <w:p>
            <w:pPr>
              <w:pStyle w:val="12"/>
            </w:pPr>
            <w:r>
              <w:t>244.00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10</w:t>
            </w:r>
          </w:p>
        </w:tc>
        <w:tc>
          <w:tcPr>
            <w:tcW w:w="758" w:type="dxa"/>
            <w:vAlign w:val="center"/>
          </w:tcPr>
          <w:p>
            <w:pPr>
              <w:pStyle w:val="13"/>
            </w:pPr>
            <w:r>
              <w:t>2080505</w:t>
            </w:r>
          </w:p>
        </w:tc>
        <w:tc>
          <w:tcPr>
            <w:tcW w:w="758" w:type="dxa"/>
            <w:vAlign w:val="center"/>
          </w:tcPr>
          <w:p>
            <w:pPr>
              <w:pStyle w:val="13"/>
            </w:pPr>
            <w:r>
              <w:t>机关事业单位基本养老保险缴费支出</w:t>
            </w:r>
          </w:p>
        </w:tc>
        <w:tc>
          <w:tcPr>
            <w:tcW w:w="838" w:type="dxa"/>
            <w:vAlign w:val="center"/>
          </w:tcPr>
          <w:p>
            <w:pPr>
              <w:pStyle w:val="12"/>
            </w:pPr>
            <w:r>
              <w:t>112.00</w:t>
            </w:r>
          </w:p>
        </w:tc>
        <w:tc>
          <w:tcPr>
            <w:tcW w:w="678" w:type="dxa"/>
            <w:vAlign w:val="center"/>
          </w:tcPr>
          <w:p>
            <w:pPr>
              <w:pStyle w:val="12"/>
            </w:pPr>
            <w:r>
              <w:t>112.00</w:t>
            </w:r>
          </w:p>
        </w:tc>
        <w:tc>
          <w:tcPr>
            <w:tcW w:w="758" w:type="dxa"/>
            <w:vAlign w:val="center"/>
          </w:tcPr>
          <w:p>
            <w:pPr>
              <w:pStyle w:val="12"/>
            </w:pPr>
            <w:r>
              <w:t>112.00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11</w:t>
            </w:r>
          </w:p>
        </w:tc>
        <w:tc>
          <w:tcPr>
            <w:tcW w:w="758" w:type="dxa"/>
            <w:vAlign w:val="center"/>
          </w:tcPr>
          <w:p>
            <w:pPr>
              <w:pStyle w:val="13"/>
            </w:pPr>
            <w:r>
              <w:t>20808</w:t>
            </w:r>
          </w:p>
        </w:tc>
        <w:tc>
          <w:tcPr>
            <w:tcW w:w="758" w:type="dxa"/>
            <w:vAlign w:val="center"/>
          </w:tcPr>
          <w:p>
            <w:pPr>
              <w:pStyle w:val="13"/>
            </w:pPr>
            <w:r>
              <w:t>抚恤</w:t>
            </w:r>
          </w:p>
        </w:tc>
        <w:tc>
          <w:tcPr>
            <w:tcW w:w="838" w:type="dxa"/>
            <w:vAlign w:val="center"/>
          </w:tcPr>
          <w:p>
            <w:pPr>
              <w:pStyle w:val="12"/>
            </w:pPr>
            <w:r>
              <w:t>8.00</w:t>
            </w:r>
          </w:p>
        </w:tc>
        <w:tc>
          <w:tcPr>
            <w:tcW w:w="678" w:type="dxa"/>
            <w:vAlign w:val="center"/>
          </w:tcPr>
          <w:p>
            <w:pPr>
              <w:pStyle w:val="12"/>
            </w:pPr>
            <w:r>
              <w:t>8.00</w:t>
            </w:r>
          </w:p>
        </w:tc>
        <w:tc>
          <w:tcPr>
            <w:tcW w:w="758" w:type="dxa"/>
            <w:vAlign w:val="center"/>
          </w:tcPr>
          <w:p>
            <w:pPr>
              <w:pStyle w:val="12"/>
            </w:pPr>
            <w:r>
              <w:t>8.00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12</w:t>
            </w:r>
          </w:p>
        </w:tc>
        <w:tc>
          <w:tcPr>
            <w:tcW w:w="758" w:type="dxa"/>
            <w:vAlign w:val="center"/>
          </w:tcPr>
          <w:p>
            <w:pPr>
              <w:pStyle w:val="13"/>
            </w:pPr>
            <w:r>
              <w:t>2080801</w:t>
            </w:r>
          </w:p>
        </w:tc>
        <w:tc>
          <w:tcPr>
            <w:tcW w:w="758" w:type="dxa"/>
            <w:vAlign w:val="center"/>
          </w:tcPr>
          <w:p>
            <w:pPr>
              <w:pStyle w:val="13"/>
            </w:pPr>
            <w:r>
              <w:t>死亡抚恤</w:t>
            </w:r>
          </w:p>
        </w:tc>
        <w:tc>
          <w:tcPr>
            <w:tcW w:w="838" w:type="dxa"/>
            <w:vAlign w:val="center"/>
          </w:tcPr>
          <w:p>
            <w:pPr>
              <w:pStyle w:val="12"/>
            </w:pPr>
            <w:r>
              <w:t>5.00</w:t>
            </w:r>
          </w:p>
        </w:tc>
        <w:tc>
          <w:tcPr>
            <w:tcW w:w="678" w:type="dxa"/>
            <w:vAlign w:val="center"/>
          </w:tcPr>
          <w:p>
            <w:pPr>
              <w:pStyle w:val="12"/>
            </w:pPr>
            <w:r>
              <w:t>5.00</w:t>
            </w:r>
          </w:p>
        </w:tc>
        <w:tc>
          <w:tcPr>
            <w:tcW w:w="758" w:type="dxa"/>
            <w:vAlign w:val="center"/>
          </w:tcPr>
          <w:p>
            <w:pPr>
              <w:pStyle w:val="12"/>
            </w:pPr>
            <w:r>
              <w:t>5.00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13</w:t>
            </w:r>
          </w:p>
        </w:tc>
        <w:tc>
          <w:tcPr>
            <w:tcW w:w="758" w:type="dxa"/>
            <w:vAlign w:val="center"/>
          </w:tcPr>
          <w:p>
            <w:pPr>
              <w:pStyle w:val="13"/>
            </w:pPr>
            <w:r>
              <w:t>2080802</w:t>
            </w:r>
          </w:p>
        </w:tc>
        <w:tc>
          <w:tcPr>
            <w:tcW w:w="758" w:type="dxa"/>
            <w:vAlign w:val="center"/>
          </w:tcPr>
          <w:p>
            <w:pPr>
              <w:pStyle w:val="13"/>
            </w:pPr>
            <w:r>
              <w:t>伤残抚恤</w:t>
            </w:r>
          </w:p>
        </w:tc>
        <w:tc>
          <w:tcPr>
            <w:tcW w:w="838" w:type="dxa"/>
            <w:vAlign w:val="center"/>
          </w:tcPr>
          <w:p>
            <w:pPr>
              <w:pStyle w:val="12"/>
            </w:pPr>
            <w:r>
              <w:t>3.00</w:t>
            </w:r>
          </w:p>
        </w:tc>
        <w:tc>
          <w:tcPr>
            <w:tcW w:w="678" w:type="dxa"/>
            <w:vAlign w:val="center"/>
          </w:tcPr>
          <w:p>
            <w:pPr>
              <w:pStyle w:val="12"/>
            </w:pPr>
            <w:r>
              <w:t>3.00</w:t>
            </w:r>
          </w:p>
        </w:tc>
        <w:tc>
          <w:tcPr>
            <w:tcW w:w="758" w:type="dxa"/>
            <w:vAlign w:val="center"/>
          </w:tcPr>
          <w:p>
            <w:pPr>
              <w:pStyle w:val="12"/>
            </w:pPr>
            <w:r>
              <w:t>3.00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14</w:t>
            </w:r>
          </w:p>
        </w:tc>
        <w:tc>
          <w:tcPr>
            <w:tcW w:w="758" w:type="dxa"/>
            <w:vAlign w:val="center"/>
          </w:tcPr>
          <w:p>
            <w:pPr>
              <w:pStyle w:val="13"/>
            </w:pPr>
            <w:r>
              <w:t>210</w:t>
            </w:r>
          </w:p>
        </w:tc>
        <w:tc>
          <w:tcPr>
            <w:tcW w:w="758" w:type="dxa"/>
            <w:vAlign w:val="center"/>
          </w:tcPr>
          <w:p>
            <w:pPr>
              <w:pStyle w:val="13"/>
            </w:pPr>
            <w:r>
              <w:t>卫生健康支出</w:t>
            </w:r>
          </w:p>
        </w:tc>
        <w:tc>
          <w:tcPr>
            <w:tcW w:w="838" w:type="dxa"/>
            <w:vAlign w:val="center"/>
          </w:tcPr>
          <w:p>
            <w:pPr>
              <w:pStyle w:val="12"/>
            </w:pPr>
            <w:r>
              <w:t>60.00</w:t>
            </w:r>
          </w:p>
        </w:tc>
        <w:tc>
          <w:tcPr>
            <w:tcW w:w="678" w:type="dxa"/>
            <w:vAlign w:val="center"/>
          </w:tcPr>
          <w:p>
            <w:pPr>
              <w:pStyle w:val="12"/>
            </w:pPr>
            <w:r>
              <w:t>60.00</w:t>
            </w:r>
          </w:p>
        </w:tc>
        <w:tc>
          <w:tcPr>
            <w:tcW w:w="758" w:type="dxa"/>
            <w:vAlign w:val="center"/>
          </w:tcPr>
          <w:p>
            <w:pPr>
              <w:pStyle w:val="12"/>
            </w:pPr>
            <w:r>
              <w:t>60.00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15</w:t>
            </w:r>
          </w:p>
        </w:tc>
        <w:tc>
          <w:tcPr>
            <w:tcW w:w="758" w:type="dxa"/>
            <w:vAlign w:val="center"/>
          </w:tcPr>
          <w:p>
            <w:pPr>
              <w:pStyle w:val="13"/>
            </w:pPr>
            <w:r>
              <w:t>21011</w:t>
            </w:r>
          </w:p>
        </w:tc>
        <w:tc>
          <w:tcPr>
            <w:tcW w:w="758" w:type="dxa"/>
            <w:vAlign w:val="center"/>
          </w:tcPr>
          <w:p>
            <w:pPr>
              <w:pStyle w:val="13"/>
            </w:pPr>
            <w:r>
              <w:t>行政事业单位医疗</w:t>
            </w:r>
          </w:p>
        </w:tc>
        <w:tc>
          <w:tcPr>
            <w:tcW w:w="838" w:type="dxa"/>
            <w:vAlign w:val="center"/>
          </w:tcPr>
          <w:p>
            <w:pPr>
              <w:pStyle w:val="12"/>
            </w:pPr>
            <w:r>
              <w:t>60.00</w:t>
            </w:r>
          </w:p>
        </w:tc>
        <w:tc>
          <w:tcPr>
            <w:tcW w:w="678" w:type="dxa"/>
            <w:vAlign w:val="center"/>
          </w:tcPr>
          <w:p>
            <w:pPr>
              <w:pStyle w:val="12"/>
            </w:pPr>
            <w:r>
              <w:t>60.00</w:t>
            </w:r>
          </w:p>
        </w:tc>
        <w:tc>
          <w:tcPr>
            <w:tcW w:w="758" w:type="dxa"/>
            <w:vAlign w:val="center"/>
          </w:tcPr>
          <w:p>
            <w:pPr>
              <w:pStyle w:val="12"/>
            </w:pPr>
            <w:r>
              <w:t>60.00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16</w:t>
            </w:r>
          </w:p>
        </w:tc>
        <w:tc>
          <w:tcPr>
            <w:tcW w:w="758" w:type="dxa"/>
            <w:vAlign w:val="center"/>
          </w:tcPr>
          <w:p>
            <w:pPr>
              <w:pStyle w:val="13"/>
            </w:pPr>
            <w:r>
              <w:t>2101101</w:t>
            </w:r>
          </w:p>
        </w:tc>
        <w:tc>
          <w:tcPr>
            <w:tcW w:w="758" w:type="dxa"/>
            <w:vAlign w:val="center"/>
          </w:tcPr>
          <w:p>
            <w:pPr>
              <w:pStyle w:val="13"/>
            </w:pPr>
            <w:r>
              <w:t>行政单位医疗</w:t>
            </w:r>
          </w:p>
        </w:tc>
        <w:tc>
          <w:tcPr>
            <w:tcW w:w="838" w:type="dxa"/>
            <w:vAlign w:val="center"/>
          </w:tcPr>
          <w:p>
            <w:pPr>
              <w:pStyle w:val="12"/>
            </w:pPr>
            <w:r>
              <w:t>60.00</w:t>
            </w:r>
          </w:p>
        </w:tc>
        <w:tc>
          <w:tcPr>
            <w:tcW w:w="678" w:type="dxa"/>
            <w:vAlign w:val="center"/>
          </w:tcPr>
          <w:p>
            <w:pPr>
              <w:pStyle w:val="12"/>
            </w:pPr>
            <w:r>
              <w:t>60.00</w:t>
            </w:r>
          </w:p>
        </w:tc>
        <w:tc>
          <w:tcPr>
            <w:tcW w:w="758" w:type="dxa"/>
            <w:vAlign w:val="center"/>
          </w:tcPr>
          <w:p>
            <w:pPr>
              <w:pStyle w:val="12"/>
            </w:pPr>
            <w:r>
              <w:t>60.00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17</w:t>
            </w:r>
          </w:p>
        </w:tc>
        <w:tc>
          <w:tcPr>
            <w:tcW w:w="758" w:type="dxa"/>
            <w:vAlign w:val="center"/>
          </w:tcPr>
          <w:p>
            <w:pPr>
              <w:pStyle w:val="13"/>
            </w:pPr>
            <w:r>
              <w:t>221</w:t>
            </w:r>
          </w:p>
        </w:tc>
        <w:tc>
          <w:tcPr>
            <w:tcW w:w="758" w:type="dxa"/>
            <w:vAlign w:val="center"/>
          </w:tcPr>
          <w:p>
            <w:pPr>
              <w:pStyle w:val="13"/>
            </w:pPr>
            <w:r>
              <w:t>住房保障支出</w:t>
            </w:r>
          </w:p>
        </w:tc>
        <w:tc>
          <w:tcPr>
            <w:tcW w:w="838" w:type="dxa"/>
            <w:vAlign w:val="center"/>
          </w:tcPr>
          <w:p>
            <w:pPr>
              <w:pStyle w:val="12"/>
            </w:pPr>
            <w:r>
              <w:t>90.00</w:t>
            </w:r>
          </w:p>
        </w:tc>
        <w:tc>
          <w:tcPr>
            <w:tcW w:w="678" w:type="dxa"/>
            <w:vAlign w:val="center"/>
          </w:tcPr>
          <w:p>
            <w:pPr>
              <w:pStyle w:val="12"/>
            </w:pPr>
            <w:r>
              <w:t>90.00</w:t>
            </w:r>
          </w:p>
        </w:tc>
        <w:tc>
          <w:tcPr>
            <w:tcW w:w="758" w:type="dxa"/>
            <w:vAlign w:val="center"/>
          </w:tcPr>
          <w:p>
            <w:pPr>
              <w:pStyle w:val="12"/>
            </w:pPr>
            <w:r>
              <w:t>90.00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18</w:t>
            </w:r>
          </w:p>
        </w:tc>
        <w:tc>
          <w:tcPr>
            <w:tcW w:w="758" w:type="dxa"/>
            <w:vAlign w:val="center"/>
          </w:tcPr>
          <w:p>
            <w:pPr>
              <w:pStyle w:val="13"/>
            </w:pPr>
            <w:r>
              <w:t>22102</w:t>
            </w:r>
          </w:p>
        </w:tc>
        <w:tc>
          <w:tcPr>
            <w:tcW w:w="758" w:type="dxa"/>
            <w:vAlign w:val="center"/>
          </w:tcPr>
          <w:p>
            <w:pPr>
              <w:pStyle w:val="13"/>
            </w:pPr>
            <w:r>
              <w:t>住房改革支出</w:t>
            </w:r>
          </w:p>
        </w:tc>
        <w:tc>
          <w:tcPr>
            <w:tcW w:w="838" w:type="dxa"/>
            <w:vAlign w:val="center"/>
          </w:tcPr>
          <w:p>
            <w:pPr>
              <w:pStyle w:val="12"/>
            </w:pPr>
            <w:r>
              <w:t>90.00</w:t>
            </w:r>
          </w:p>
        </w:tc>
        <w:tc>
          <w:tcPr>
            <w:tcW w:w="678" w:type="dxa"/>
            <w:vAlign w:val="center"/>
          </w:tcPr>
          <w:p>
            <w:pPr>
              <w:pStyle w:val="12"/>
            </w:pPr>
            <w:r>
              <w:t>90.00</w:t>
            </w:r>
          </w:p>
        </w:tc>
        <w:tc>
          <w:tcPr>
            <w:tcW w:w="758" w:type="dxa"/>
            <w:vAlign w:val="center"/>
          </w:tcPr>
          <w:p>
            <w:pPr>
              <w:pStyle w:val="12"/>
            </w:pPr>
            <w:r>
              <w:t>90.00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4"/>
            </w:pPr>
            <w:r>
              <w:t>19</w:t>
            </w:r>
          </w:p>
        </w:tc>
        <w:tc>
          <w:tcPr>
            <w:tcW w:w="758" w:type="dxa"/>
            <w:vAlign w:val="center"/>
          </w:tcPr>
          <w:p>
            <w:pPr>
              <w:pStyle w:val="13"/>
            </w:pPr>
            <w:r>
              <w:t>2210201</w:t>
            </w:r>
          </w:p>
        </w:tc>
        <w:tc>
          <w:tcPr>
            <w:tcW w:w="758" w:type="dxa"/>
            <w:vAlign w:val="center"/>
          </w:tcPr>
          <w:p>
            <w:pPr>
              <w:pStyle w:val="13"/>
            </w:pPr>
            <w:r>
              <w:t>住房公积金</w:t>
            </w:r>
          </w:p>
        </w:tc>
        <w:tc>
          <w:tcPr>
            <w:tcW w:w="838" w:type="dxa"/>
            <w:vAlign w:val="center"/>
          </w:tcPr>
          <w:p>
            <w:pPr>
              <w:pStyle w:val="12"/>
            </w:pPr>
            <w:r>
              <w:t>90.00</w:t>
            </w:r>
          </w:p>
        </w:tc>
        <w:tc>
          <w:tcPr>
            <w:tcW w:w="678" w:type="dxa"/>
            <w:vAlign w:val="center"/>
          </w:tcPr>
          <w:p>
            <w:pPr>
              <w:pStyle w:val="12"/>
            </w:pPr>
            <w:r>
              <w:t>90.00</w:t>
            </w:r>
          </w:p>
        </w:tc>
        <w:tc>
          <w:tcPr>
            <w:tcW w:w="758" w:type="dxa"/>
            <w:vAlign w:val="center"/>
          </w:tcPr>
          <w:p>
            <w:pPr>
              <w:pStyle w:val="12"/>
            </w:pPr>
            <w:r>
              <w:t>90.00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704安新县人民法院</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2975.75</w:t>
            </w:r>
          </w:p>
        </w:tc>
        <w:tc>
          <w:tcPr>
            <w:tcW w:w="1361" w:type="dxa"/>
            <w:vAlign w:val="center"/>
          </w:tcPr>
          <w:p>
            <w:pPr>
              <w:pStyle w:val="16"/>
            </w:pPr>
            <w:r>
              <w:t>2228.00</w:t>
            </w:r>
          </w:p>
        </w:tc>
        <w:tc>
          <w:tcPr>
            <w:tcW w:w="1361" w:type="dxa"/>
            <w:vAlign w:val="center"/>
          </w:tcPr>
          <w:p>
            <w:pPr>
              <w:pStyle w:val="16"/>
            </w:pPr>
            <w:r>
              <w:t>747.75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204</w:t>
            </w:r>
          </w:p>
        </w:tc>
        <w:tc>
          <w:tcPr>
            <w:tcW w:w="4535" w:type="dxa"/>
            <w:vAlign w:val="center"/>
          </w:tcPr>
          <w:p>
            <w:pPr>
              <w:pStyle w:val="13"/>
            </w:pPr>
            <w:r>
              <w:t>公共安全支出</w:t>
            </w:r>
          </w:p>
        </w:tc>
        <w:tc>
          <w:tcPr>
            <w:tcW w:w="1361" w:type="dxa"/>
            <w:vAlign w:val="center"/>
          </w:tcPr>
          <w:p>
            <w:pPr>
              <w:pStyle w:val="12"/>
            </w:pPr>
            <w:r>
              <w:t>2461.75</w:t>
            </w:r>
          </w:p>
        </w:tc>
        <w:tc>
          <w:tcPr>
            <w:tcW w:w="1361" w:type="dxa"/>
            <w:vAlign w:val="center"/>
          </w:tcPr>
          <w:p>
            <w:pPr>
              <w:pStyle w:val="12"/>
            </w:pPr>
            <w:r>
              <w:t>1714.00</w:t>
            </w:r>
          </w:p>
        </w:tc>
        <w:tc>
          <w:tcPr>
            <w:tcW w:w="1361" w:type="dxa"/>
            <w:vAlign w:val="center"/>
          </w:tcPr>
          <w:p>
            <w:pPr>
              <w:pStyle w:val="12"/>
            </w:pPr>
            <w:r>
              <w:t>747.75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20405</w:t>
            </w:r>
          </w:p>
        </w:tc>
        <w:tc>
          <w:tcPr>
            <w:tcW w:w="4535" w:type="dxa"/>
            <w:vAlign w:val="center"/>
          </w:tcPr>
          <w:p>
            <w:pPr>
              <w:pStyle w:val="13"/>
            </w:pPr>
            <w:r>
              <w:t>法院</w:t>
            </w:r>
          </w:p>
        </w:tc>
        <w:tc>
          <w:tcPr>
            <w:tcW w:w="1361" w:type="dxa"/>
            <w:vAlign w:val="center"/>
          </w:tcPr>
          <w:p>
            <w:pPr>
              <w:pStyle w:val="12"/>
            </w:pPr>
            <w:r>
              <w:t>2461.75</w:t>
            </w:r>
          </w:p>
        </w:tc>
        <w:tc>
          <w:tcPr>
            <w:tcW w:w="1361" w:type="dxa"/>
            <w:vAlign w:val="center"/>
          </w:tcPr>
          <w:p>
            <w:pPr>
              <w:pStyle w:val="12"/>
            </w:pPr>
            <w:r>
              <w:t>1714.00</w:t>
            </w:r>
          </w:p>
        </w:tc>
        <w:tc>
          <w:tcPr>
            <w:tcW w:w="1361" w:type="dxa"/>
            <w:vAlign w:val="center"/>
          </w:tcPr>
          <w:p>
            <w:pPr>
              <w:pStyle w:val="12"/>
            </w:pPr>
            <w:r>
              <w:t>747.75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2040501</w:t>
            </w:r>
          </w:p>
        </w:tc>
        <w:tc>
          <w:tcPr>
            <w:tcW w:w="4535" w:type="dxa"/>
            <w:vAlign w:val="center"/>
          </w:tcPr>
          <w:p>
            <w:pPr>
              <w:pStyle w:val="13"/>
            </w:pPr>
            <w:r>
              <w:t>行政运行</w:t>
            </w:r>
          </w:p>
        </w:tc>
        <w:tc>
          <w:tcPr>
            <w:tcW w:w="1361" w:type="dxa"/>
            <w:vAlign w:val="center"/>
          </w:tcPr>
          <w:p>
            <w:pPr>
              <w:pStyle w:val="12"/>
            </w:pPr>
            <w:r>
              <w:t>1806.00</w:t>
            </w:r>
          </w:p>
        </w:tc>
        <w:tc>
          <w:tcPr>
            <w:tcW w:w="1361" w:type="dxa"/>
            <w:vAlign w:val="center"/>
          </w:tcPr>
          <w:p>
            <w:pPr>
              <w:pStyle w:val="12"/>
            </w:pPr>
            <w:r>
              <w:t>1714.00</w:t>
            </w:r>
          </w:p>
        </w:tc>
        <w:tc>
          <w:tcPr>
            <w:tcW w:w="1361" w:type="dxa"/>
            <w:vAlign w:val="center"/>
          </w:tcPr>
          <w:p>
            <w:pPr>
              <w:pStyle w:val="12"/>
            </w:pPr>
            <w:r>
              <w:t>92.00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2040505</w:t>
            </w:r>
          </w:p>
        </w:tc>
        <w:tc>
          <w:tcPr>
            <w:tcW w:w="4535" w:type="dxa"/>
            <w:vAlign w:val="center"/>
          </w:tcPr>
          <w:p>
            <w:pPr>
              <w:pStyle w:val="13"/>
            </w:pPr>
            <w:r>
              <w:t>案件执行</w:t>
            </w:r>
          </w:p>
        </w:tc>
        <w:tc>
          <w:tcPr>
            <w:tcW w:w="1361" w:type="dxa"/>
            <w:vAlign w:val="center"/>
          </w:tcPr>
          <w:p>
            <w:pPr>
              <w:pStyle w:val="12"/>
            </w:pPr>
            <w:r>
              <w:t>40.00</w:t>
            </w:r>
          </w:p>
        </w:tc>
        <w:tc>
          <w:tcPr>
            <w:tcW w:w="1361" w:type="dxa"/>
            <w:vAlign w:val="center"/>
          </w:tcPr>
          <w:p>
            <w:pPr>
              <w:pStyle w:val="12"/>
            </w:pPr>
          </w:p>
        </w:tc>
        <w:tc>
          <w:tcPr>
            <w:tcW w:w="1361" w:type="dxa"/>
            <w:vAlign w:val="center"/>
          </w:tcPr>
          <w:p>
            <w:pPr>
              <w:pStyle w:val="12"/>
            </w:pPr>
            <w:r>
              <w:t>40.00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2040599</w:t>
            </w:r>
          </w:p>
        </w:tc>
        <w:tc>
          <w:tcPr>
            <w:tcW w:w="4535" w:type="dxa"/>
            <w:vAlign w:val="center"/>
          </w:tcPr>
          <w:p>
            <w:pPr>
              <w:pStyle w:val="13"/>
            </w:pPr>
            <w:r>
              <w:t>其他法院支出</w:t>
            </w:r>
          </w:p>
        </w:tc>
        <w:tc>
          <w:tcPr>
            <w:tcW w:w="1361" w:type="dxa"/>
            <w:vAlign w:val="center"/>
          </w:tcPr>
          <w:p>
            <w:pPr>
              <w:pStyle w:val="12"/>
            </w:pPr>
            <w:r>
              <w:t>615.75</w:t>
            </w:r>
          </w:p>
        </w:tc>
        <w:tc>
          <w:tcPr>
            <w:tcW w:w="1361" w:type="dxa"/>
            <w:vAlign w:val="center"/>
          </w:tcPr>
          <w:p>
            <w:pPr>
              <w:pStyle w:val="12"/>
            </w:pPr>
          </w:p>
        </w:tc>
        <w:tc>
          <w:tcPr>
            <w:tcW w:w="1361" w:type="dxa"/>
            <w:vAlign w:val="center"/>
          </w:tcPr>
          <w:p>
            <w:pPr>
              <w:pStyle w:val="12"/>
            </w:pPr>
            <w:r>
              <w:t>615.75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364.00</w:t>
            </w:r>
          </w:p>
        </w:tc>
        <w:tc>
          <w:tcPr>
            <w:tcW w:w="1361" w:type="dxa"/>
            <w:vAlign w:val="center"/>
          </w:tcPr>
          <w:p>
            <w:pPr>
              <w:pStyle w:val="12"/>
            </w:pPr>
            <w:r>
              <w:t>364.00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356.00</w:t>
            </w:r>
          </w:p>
        </w:tc>
        <w:tc>
          <w:tcPr>
            <w:tcW w:w="1361" w:type="dxa"/>
            <w:vAlign w:val="center"/>
          </w:tcPr>
          <w:p>
            <w:pPr>
              <w:pStyle w:val="12"/>
            </w:pPr>
            <w:r>
              <w:t>356.00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244.00</w:t>
            </w:r>
          </w:p>
        </w:tc>
        <w:tc>
          <w:tcPr>
            <w:tcW w:w="1361" w:type="dxa"/>
            <w:vAlign w:val="center"/>
          </w:tcPr>
          <w:p>
            <w:pPr>
              <w:pStyle w:val="12"/>
            </w:pPr>
            <w:r>
              <w:t>244.00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112.00</w:t>
            </w:r>
          </w:p>
        </w:tc>
        <w:tc>
          <w:tcPr>
            <w:tcW w:w="1361" w:type="dxa"/>
            <w:vAlign w:val="center"/>
          </w:tcPr>
          <w:p>
            <w:pPr>
              <w:pStyle w:val="12"/>
            </w:pPr>
            <w:r>
              <w:t>112.00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8.00</w:t>
            </w:r>
          </w:p>
        </w:tc>
        <w:tc>
          <w:tcPr>
            <w:tcW w:w="1361" w:type="dxa"/>
            <w:vAlign w:val="center"/>
          </w:tcPr>
          <w:p>
            <w:pPr>
              <w:pStyle w:val="12"/>
            </w:pPr>
            <w:r>
              <w:t>8.00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2080801</w:t>
            </w:r>
          </w:p>
        </w:tc>
        <w:tc>
          <w:tcPr>
            <w:tcW w:w="4535" w:type="dxa"/>
            <w:vAlign w:val="center"/>
          </w:tcPr>
          <w:p>
            <w:pPr>
              <w:pStyle w:val="13"/>
            </w:pPr>
            <w:r>
              <w:t>死亡抚恤</w:t>
            </w:r>
          </w:p>
        </w:tc>
        <w:tc>
          <w:tcPr>
            <w:tcW w:w="1361" w:type="dxa"/>
            <w:vAlign w:val="center"/>
          </w:tcPr>
          <w:p>
            <w:pPr>
              <w:pStyle w:val="12"/>
            </w:pPr>
            <w:r>
              <w:t>5.00</w:t>
            </w:r>
          </w:p>
        </w:tc>
        <w:tc>
          <w:tcPr>
            <w:tcW w:w="1361" w:type="dxa"/>
            <w:vAlign w:val="center"/>
          </w:tcPr>
          <w:p>
            <w:pPr>
              <w:pStyle w:val="12"/>
            </w:pPr>
            <w:r>
              <w:t>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2080802</w:t>
            </w:r>
          </w:p>
        </w:tc>
        <w:tc>
          <w:tcPr>
            <w:tcW w:w="4535" w:type="dxa"/>
            <w:vAlign w:val="center"/>
          </w:tcPr>
          <w:p>
            <w:pPr>
              <w:pStyle w:val="13"/>
            </w:pPr>
            <w:r>
              <w:t>伤残抚恤</w:t>
            </w:r>
          </w:p>
        </w:tc>
        <w:tc>
          <w:tcPr>
            <w:tcW w:w="1361" w:type="dxa"/>
            <w:vAlign w:val="center"/>
          </w:tcPr>
          <w:p>
            <w:pPr>
              <w:pStyle w:val="12"/>
            </w:pPr>
            <w:r>
              <w:t>3.00</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60.00</w:t>
            </w:r>
          </w:p>
        </w:tc>
        <w:tc>
          <w:tcPr>
            <w:tcW w:w="1361" w:type="dxa"/>
            <w:vAlign w:val="center"/>
          </w:tcPr>
          <w:p>
            <w:pPr>
              <w:pStyle w:val="12"/>
            </w:pPr>
            <w:r>
              <w:t>60.00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60.00</w:t>
            </w:r>
          </w:p>
        </w:tc>
        <w:tc>
          <w:tcPr>
            <w:tcW w:w="1361" w:type="dxa"/>
            <w:vAlign w:val="center"/>
          </w:tcPr>
          <w:p>
            <w:pPr>
              <w:pStyle w:val="12"/>
            </w:pPr>
            <w:r>
              <w:t>60.00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60.00</w:t>
            </w:r>
          </w:p>
        </w:tc>
        <w:tc>
          <w:tcPr>
            <w:tcW w:w="1361" w:type="dxa"/>
            <w:vAlign w:val="center"/>
          </w:tcPr>
          <w:p>
            <w:pPr>
              <w:pStyle w:val="12"/>
            </w:pPr>
            <w:r>
              <w:t>60.00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90.00</w:t>
            </w:r>
          </w:p>
        </w:tc>
        <w:tc>
          <w:tcPr>
            <w:tcW w:w="1361" w:type="dxa"/>
            <w:vAlign w:val="center"/>
          </w:tcPr>
          <w:p>
            <w:pPr>
              <w:pStyle w:val="12"/>
            </w:pPr>
            <w:r>
              <w:t>90.00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90.00</w:t>
            </w:r>
          </w:p>
        </w:tc>
        <w:tc>
          <w:tcPr>
            <w:tcW w:w="1361" w:type="dxa"/>
            <w:vAlign w:val="center"/>
          </w:tcPr>
          <w:p>
            <w:pPr>
              <w:pStyle w:val="12"/>
            </w:pPr>
            <w:r>
              <w:t>90.00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90.00</w:t>
            </w:r>
          </w:p>
        </w:tc>
        <w:tc>
          <w:tcPr>
            <w:tcW w:w="1361" w:type="dxa"/>
            <w:vAlign w:val="center"/>
          </w:tcPr>
          <w:p>
            <w:pPr>
              <w:pStyle w:val="12"/>
            </w:pPr>
            <w:r>
              <w:t>90.00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704安新县人民法院</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2704.00</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r>
              <w:t>2461.75</w:t>
            </w:r>
          </w:p>
        </w:tc>
        <w:tc>
          <w:tcPr>
            <w:tcW w:w="1474" w:type="dxa"/>
            <w:vAlign w:val="center"/>
          </w:tcPr>
          <w:p>
            <w:pPr>
              <w:pStyle w:val="12"/>
            </w:pPr>
            <w:r>
              <w:t>2461.75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364.00</w:t>
            </w:r>
          </w:p>
        </w:tc>
        <w:tc>
          <w:tcPr>
            <w:tcW w:w="1474" w:type="dxa"/>
            <w:vAlign w:val="center"/>
          </w:tcPr>
          <w:p>
            <w:pPr>
              <w:pStyle w:val="12"/>
            </w:pPr>
            <w:r>
              <w:t>364.00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60.00</w:t>
            </w:r>
          </w:p>
        </w:tc>
        <w:tc>
          <w:tcPr>
            <w:tcW w:w="1474" w:type="dxa"/>
            <w:vAlign w:val="center"/>
          </w:tcPr>
          <w:p>
            <w:pPr>
              <w:pStyle w:val="12"/>
            </w:pPr>
            <w:r>
              <w:t>60.00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90.00</w:t>
            </w:r>
          </w:p>
        </w:tc>
        <w:tc>
          <w:tcPr>
            <w:tcW w:w="1474" w:type="dxa"/>
            <w:vAlign w:val="center"/>
          </w:tcPr>
          <w:p>
            <w:pPr>
              <w:pStyle w:val="12"/>
            </w:pPr>
            <w:r>
              <w:t>90.00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三十一、与上级财政地方债往来性支出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2704.00</w:t>
            </w:r>
          </w:p>
        </w:tc>
        <w:tc>
          <w:tcPr>
            <w:tcW w:w="3402" w:type="dxa"/>
            <w:vAlign w:val="center"/>
          </w:tcPr>
          <w:p>
            <w:pPr>
              <w:pStyle w:val="15"/>
            </w:pPr>
            <w:r>
              <w:t>本年支出合计</w:t>
            </w:r>
          </w:p>
        </w:tc>
        <w:tc>
          <w:tcPr>
            <w:tcW w:w="1474" w:type="dxa"/>
            <w:vAlign w:val="center"/>
          </w:tcPr>
          <w:p>
            <w:pPr>
              <w:pStyle w:val="16"/>
            </w:pPr>
            <w:r>
              <w:t>2975.75</w:t>
            </w:r>
          </w:p>
        </w:tc>
        <w:tc>
          <w:tcPr>
            <w:tcW w:w="1474" w:type="dxa"/>
            <w:vAlign w:val="center"/>
          </w:tcPr>
          <w:p>
            <w:pPr>
              <w:pStyle w:val="16"/>
            </w:pPr>
            <w:r>
              <w:t>2975.75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r>
              <w:t>271.75</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r>
              <w:t>271.75</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2975.75</w:t>
            </w:r>
          </w:p>
        </w:tc>
        <w:tc>
          <w:tcPr>
            <w:tcW w:w="3402" w:type="dxa"/>
            <w:vAlign w:val="center"/>
          </w:tcPr>
          <w:p>
            <w:pPr>
              <w:pStyle w:val="15"/>
            </w:pPr>
            <w:r>
              <w:t>支出总计</w:t>
            </w:r>
          </w:p>
        </w:tc>
        <w:tc>
          <w:tcPr>
            <w:tcW w:w="1474" w:type="dxa"/>
            <w:vAlign w:val="center"/>
          </w:tcPr>
          <w:p>
            <w:pPr>
              <w:pStyle w:val="16"/>
            </w:pPr>
            <w:r>
              <w:t>2975.75</w:t>
            </w:r>
          </w:p>
        </w:tc>
        <w:tc>
          <w:tcPr>
            <w:tcW w:w="1474" w:type="dxa"/>
            <w:vAlign w:val="center"/>
          </w:tcPr>
          <w:p>
            <w:pPr>
              <w:pStyle w:val="16"/>
            </w:pPr>
            <w:r>
              <w:t>2975.75</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704安新县人民法院</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2975.75</w:t>
            </w:r>
          </w:p>
        </w:tc>
        <w:tc>
          <w:tcPr>
            <w:tcW w:w="2551" w:type="dxa"/>
            <w:vAlign w:val="center"/>
          </w:tcPr>
          <w:p>
            <w:pPr>
              <w:pStyle w:val="16"/>
            </w:pPr>
            <w:r>
              <w:t>2228.00</w:t>
            </w:r>
          </w:p>
        </w:tc>
        <w:tc>
          <w:tcPr>
            <w:tcW w:w="2551" w:type="dxa"/>
            <w:vAlign w:val="center"/>
          </w:tcPr>
          <w:p>
            <w:pPr>
              <w:pStyle w:val="16"/>
            </w:pPr>
            <w:r>
              <w:t>747.75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204</w:t>
            </w:r>
          </w:p>
        </w:tc>
        <w:tc>
          <w:tcPr>
            <w:tcW w:w="4535" w:type="dxa"/>
            <w:vAlign w:val="center"/>
          </w:tcPr>
          <w:p>
            <w:pPr>
              <w:pStyle w:val="13"/>
            </w:pPr>
            <w:r>
              <w:t>公共安全支出</w:t>
            </w:r>
          </w:p>
        </w:tc>
        <w:tc>
          <w:tcPr>
            <w:tcW w:w="2551" w:type="dxa"/>
            <w:vAlign w:val="center"/>
          </w:tcPr>
          <w:p>
            <w:pPr>
              <w:pStyle w:val="12"/>
            </w:pPr>
            <w:r>
              <w:t>2461.75</w:t>
            </w:r>
          </w:p>
        </w:tc>
        <w:tc>
          <w:tcPr>
            <w:tcW w:w="2551" w:type="dxa"/>
            <w:vAlign w:val="center"/>
          </w:tcPr>
          <w:p>
            <w:pPr>
              <w:pStyle w:val="12"/>
            </w:pPr>
            <w:r>
              <w:t>1714.00</w:t>
            </w:r>
          </w:p>
        </w:tc>
        <w:tc>
          <w:tcPr>
            <w:tcW w:w="2551" w:type="dxa"/>
            <w:vAlign w:val="center"/>
          </w:tcPr>
          <w:p>
            <w:pPr>
              <w:pStyle w:val="12"/>
            </w:pPr>
            <w:r>
              <w:t>747.75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20405</w:t>
            </w:r>
          </w:p>
        </w:tc>
        <w:tc>
          <w:tcPr>
            <w:tcW w:w="4535" w:type="dxa"/>
            <w:vAlign w:val="center"/>
          </w:tcPr>
          <w:p>
            <w:pPr>
              <w:pStyle w:val="13"/>
            </w:pPr>
            <w:r>
              <w:t>法院</w:t>
            </w:r>
          </w:p>
        </w:tc>
        <w:tc>
          <w:tcPr>
            <w:tcW w:w="2551" w:type="dxa"/>
            <w:vAlign w:val="center"/>
          </w:tcPr>
          <w:p>
            <w:pPr>
              <w:pStyle w:val="12"/>
            </w:pPr>
            <w:r>
              <w:t>2461.75</w:t>
            </w:r>
          </w:p>
        </w:tc>
        <w:tc>
          <w:tcPr>
            <w:tcW w:w="2551" w:type="dxa"/>
            <w:vAlign w:val="center"/>
          </w:tcPr>
          <w:p>
            <w:pPr>
              <w:pStyle w:val="12"/>
            </w:pPr>
            <w:r>
              <w:t>1714.00</w:t>
            </w:r>
          </w:p>
        </w:tc>
        <w:tc>
          <w:tcPr>
            <w:tcW w:w="2551" w:type="dxa"/>
            <w:vAlign w:val="center"/>
          </w:tcPr>
          <w:p>
            <w:pPr>
              <w:pStyle w:val="12"/>
            </w:pPr>
            <w:r>
              <w:t>747.75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2040501</w:t>
            </w:r>
          </w:p>
        </w:tc>
        <w:tc>
          <w:tcPr>
            <w:tcW w:w="4535" w:type="dxa"/>
            <w:vAlign w:val="center"/>
          </w:tcPr>
          <w:p>
            <w:pPr>
              <w:pStyle w:val="13"/>
            </w:pPr>
            <w:r>
              <w:t>行政运行</w:t>
            </w:r>
          </w:p>
        </w:tc>
        <w:tc>
          <w:tcPr>
            <w:tcW w:w="2551" w:type="dxa"/>
            <w:vAlign w:val="center"/>
          </w:tcPr>
          <w:p>
            <w:pPr>
              <w:pStyle w:val="12"/>
            </w:pPr>
            <w:r>
              <w:t>1806.00</w:t>
            </w:r>
          </w:p>
        </w:tc>
        <w:tc>
          <w:tcPr>
            <w:tcW w:w="2551" w:type="dxa"/>
            <w:vAlign w:val="center"/>
          </w:tcPr>
          <w:p>
            <w:pPr>
              <w:pStyle w:val="12"/>
            </w:pPr>
            <w:r>
              <w:t>1714.00</w:t>
            </w:r>
          </w:p>
        </w:tc>
        <w:tc>
          <w:tcPr>
            <w:tcW w:w="2551" w:type="dxa"/>
            <w:vAlign w:val="center"/>
          </w:tcPr>
          <w:p>
            <w:pPr>
              <w:pStyle w:val="12"/>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2040505</w:t>
            </w:r>
          </w:p>
        </w:tc>
        <w:tc>
          <w:tcPr>
            <w:tcW w:w="4535" w:type="dxa"/>
            <w:vAlign w:val="center"/>
          </w:tcPr>
          <w:p>
            <w:pPr>
              <w:pStyle w:val="13"/>
            </w:pPr>
            <w:r>
              <w:t>案件执行</w:t>
            </w:r>
          </w:p>
        </w:tc>
        <w:tc>
          <w:tcPr>
            <w:tcW w:w="2551" w:type="dxa"/>
            <w:vAlign w:val="center"/>
          </w:tcPr>
          <w:p>
            <w:pPr>
              <w:pStyle w:val="12"/>
            </w:pPr>
            <w:r>
              <w:t>40.00</w:t>
            </w:r>
          </w:p>
        </w:tc>
        <w:tc>
          <w:tcPr>
            <w:tcW w:w="2551" w:type="dxa"/>
            <w:vAlign w:val="center"/>
          </w:tcPr>
          <w:p>
            <w:pPr>
              <w:pStyle w:val="12"/>
            </w:pPr>
          </w:p>
        </w:tc>
        <w:tc>
          <w:tcPr>
            <w:tcW w:w="2551" w:type="dxa"/>
            <w:vAlign w:val="center"/>
          </w:tcPr>
          <w:p>
            <w:pPr>
              <w:pStyle w:val="12"/>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2040599</w:t>
            </w:r>
          </w:p>
        </w:tc>
        <w:tc>
          <w:tcPr>
            <w:tcW w:w="4535" w:type="dxa"/>
            <w:vAlign w:val="center"/>
          </w:tcPr>
          <w:p>
            <w:pPr>
              <w:pStyle w:val="13"/>
            </w:pPr>
            <w:r>
              <w:t>其他法院支出</w:t>
            </w:r>
          </w:p>
        </w:tc>
        <w:tc>
          <w:tcPr>
            <w:tcW w:w="2551" w:type="dxa"/>
            <w:vAlign w:val="center"/>
          </w:tcPr>
          <w:p>
            <w:pPr>
              <w:pStyle w:val="12"/>
            </w:pPr>
            <w:r>
              <w:t>615.75</w:t>
            </w:r>
          </w:p>
        </w:tc>
        <w:tc>
          <w:tcPr>
            <w:tcW w:w="2551" w:type="dxa"/>
            <w:vAlign w:val="center"/>
          </w:tcPr>
          <w:p>
            <w:pPr>
              <w:pStyle w:val="12"/>
            </w:pPr>
          </w:p>
        </w:tc>
        <w:tc>
          <w:tcPr>
            <w:tcW w:w="2551" w:type="dxa"/>
            <w:vAlign w:val="center"/>
          </w:tcPr>
          <w:p>
            <w:pPr>
              <w:pStyle w:val="12"/>
            </w:pPr>
            <w:r>
              <w:t>615.75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364.00</w:t>
            </w:r>
          </w:p>
        </w:tc>
        <w:tc>
          <w:tcPr>
            <w:tcW w:w="2551" w:type="dxa"/>
            <w:vAlign w:val="center"/>
          </w:tcPr>
          <w:p>
            <w:pPr>
              <w:pStyle w:val="12"/>
            </w:pPr>
            <w:r>
              <w:t>364.00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356.00</w:t>
            </w:r>
          </w:p>
        </w:tc>
        <w:tc>
          <w:tcPr>
            <w:tcW w:w="2551" w:type="dxa"/>
            <w:vAlign w:val="center"/>
          </w:tcPr>
          <w:p>
            <w:pPr>
              <w:pStyle w:val="12"/>
            </w:pPr>
            <w:r>
              <w:t>356.00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244.00</w:t>
            </w:r>
          </w:p>
        </w:tc>
        <w:tc>
          <w:tcPr>
            <w:tcW w:w="2551" w:type="dxa"/>
            <w:vAlign w:val="center"/>
          </w:tcPr>
          <w:p>
            <w:pPr>
              <w:pStyle w:val="12"/>
            </w:pPr>
            <w:r>
              <w:t>244.00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112.00</w:t>
            </w:r>
          </w:p>
        </w:tc>
        <w:tc>
          <w:tcPr>
            <w:tcW w:w="2551" w:type="dxa"/>
            <w:vAlign w:val="center"/>
          </w:tcPr>
          <w:p>
            <w:pPr>
              <w:pStyle w:val="12"/>
            </w:pPr>
            <w:r>
              <w:t>112.00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8.00</w:t>
            </w:r>
          </w:p>
        </w:tc>
        <w:tc>
          <w:tcPr>
            <w:tcW w:w="2551" w:type="dxa"/>
            <w:vAlign w:val="center"/>
          </w:tcPr>
          <w:p>
            <w:pPr>
              <w:pStyle w:val="12"/>
            </w:pPr>
            <w:r>
              <w:t>8.00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5.00</w:t>
            </w:r>
          </w:p>
        </w:tc>
        <w:tc>
          <w:tcPr>
            <w:tcW w:w="2551" w:type="dxa"/>
            <w:vAlign w:val="center"/>
          </w:tcPr>
          <w:p>
            <w:pPr>
              <w:pStyle w:val="12"/>
            </w:pPr>
            <w:r>
              <w:t>5.00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2080802</w:t>
            </w:r>
          </w:p>
        </w:tc>
        <w:tc>
          <w:tcPr>
            <w:tcW w:w="4535" w:type="dxa"/>
            <w:vAlign w:val="center"/>
          </w:tcPr>
          <w:p>
            <w:pPr>
              <w:pStyle w:val="13"/>
            </w:pPr>
            <w:r>
              <w:t>伤残抚恤</w:t>
            </w:r>
          </w:p>
        </w:tc>
        <w:tc>
          <w:tcPr>
            <w:tcW w:w="2551" w:type="dxa"/>
            <w:vAlign w:val="center"/>
          </w:tcPr>
          <w:p>
            <w:pPr>
              <w:pStyle w:val="12"/>
            </w:pPr>
            <w:r>
              <w:t>3.00</w:t>
            </w:r>
          </w:p>
        </w:tc>
        <w:tc>
          <w:tcPr>
            <w:tcW w:w="2551" w:type="dxa"/>
            <w:vAlign w:val="center"/>
          </w:tcPr>
          <w:p>
            <w:pPr>
              <w:pStyle w:val="12"/>
            </w:pPr>
            <w:r>
              <w:t>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60.00</w:t>
            </w:r>
          </w:p>
        </w:tc>
        <w:tc>
          <w:tcPr>
            <w:tcW w:w="2551" w:type="dxa"/>
            <w:vAlign w:val="center"/>
          </w:tcPr>
          <w:p>
            <w:pPr>
              <w:pStyle w:val="12"/>
            </w:pPr>
            <w:r>
              <w:t>60.00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60.00</w:t>
            </w:r>
          </w:p>
        </w:tc>
        <w:tc>
          <w:tcPr>
            <w:tcW w:w="2551" w:type="dxa"/>
            <w:vAlign w:val="center"/>
          </w:tcPr>
          <w:p>
            <w:pPr>
              <w:pStyle w:val="12"/>
            </w:pPr>
            <w:r>
              <w:t>60.00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60.00</w:t>
            </w:r>
          </w:p>
        </w:tc>
        <w:tc>
          <w:tcPr>
            <w:tcW w:w="2551" w:type="dxa"/>
            <w:vAlign w:val="center"/>
          </w:tcPr>
          <w:p>
            <w:pPr>
              <w:pStyle w:val="12"/>
            </w:pPr>
            <w:r>
              <w:t>60.00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90.00</w:t>
            </w:r>
          </w:p>
        </w:tc>
        <w:tc>
          <w:tcPr>
            <w:tcW w:w="2551" w:type="dxa"/>
            <w:vAlign w:val="center"/>
          </w:tcPr>
          <w:p>
            <w:pPr>
              <w:pStyle w:val="12"/>
            </w:pPr>
            <w:r>
              <w:t>90.00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90.00</w:t>
            </w:r>
          </w:p>
        </w:tc>
        <w:tc>
          <w:tcPr>
            <w:tcW w:w="2551" w:type="dxa"/>
            <w:vAlign w:val="center"/>
          </w:tcPr>
          <w:p>
            <w:pPr>
              <w:pStyle w:val="12"/>
            </w:pPr>
            <w:r>
              <w:t>90.00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90.00</w:t>
            </w:r>
          </w:p>
        </w:tc>
        <w:tc>
          <w:tcPr>
            <w:tcW w:w="2551" w:type="dxa"/>
            <w:vAlign w:val="center"/>
          </w:tcPr>
          <w:p>
            <w:pPr>
              <w:pStyle w:val="12"/>
            </w:pPr>
            <w:r>
              <w:t>90.00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704安新县人民法院</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2228.00</w:t>
            </w:r>
          </w:p>
        </w:tc>
        <w:tc>
          <w:tcPr>
            <w:tcW w:w="2551" w:type="dxa"/>
            <w:vAlign w:val="center"/>
          </w:tcPr>
          <w:p>
            <w:pPr>
              <w:pStyle w:val="16"/>
            </w:pPr>
            <w:r>
              <w:t>1913.00</w:t>
            </w:r>
          </w:p>
        </w:tc>
        <w:tc>
          <w:tcPr>
            <w:tcW w:w="2551" w:type="dxa"/>
            <w:vAlign w:val="center"/>
          </w:tcPr>
          <w:p>
            <w:pPr>
              <w:pStyle w:val="16"/>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1660.00</w:t>
            </w:r>
          </w:p>
        </w:tc>
        <w:tc>
          <w:tcPr>
            <w:tcW w:w="2551" w:type="dxa"/>
            <w:vAlign w:val="center"/>
          </w:tcPr>
          <w:p>
            <w:pPr>
              <w:pStyle w:val="12"/>
            </w:pPr>
            <w:r>
              <w:t>1660.00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357.00</w:t>
            </w:r>
          </w:p>
        </w:tc>
        <w:tc>
          <w:tcPr>
            <w:tcW w:w="2551" w:type="dxa"/>
            <w:vAlign w:val="center"/>
          </w:tcPr>
          <w:p>
            <w:pPr>
              <w:pStyle w:val="12"/>
            </w:pPr>
            <w:r>
              <w:t>357.00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321.00</w:t>
            </w:r>
          </w:p>
        </w:tc>
        <w:tc>
          <w:tcPr>
            <w:tcW w:w="2551" w:type="dxa"/>
            <w:vAlign w:val="center"/>
          </w:tcPr>
          <w:p>
            <w:pPr>
              <w:pStyle w:val="12"/>
            </w:pPr>
            <w:r>
              <w:t>321.00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423.00</w:t>
            </w:r>
          </w:p>
        </w:tc>
        <w:tc>
          <w:tcPr>
            <w:tcW w:w="2551" w:type="dxa"/>
            <w:vAlign w:val="center"/>
          </w:tcPr>
          <w:p>
            <w:pPr>
              <w:pStyle w:val="12"/>
            </w:pPr>
            <w:r>
              <w:t>423.00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112.00</w:t>
            </w:r>
          </w:p>
        </w:tc>
        <w:tc>
          <w:tcPr>
            <w:tcW w:w="2551" w:type="dxa"/>
            <w:vAlign w:val="center"/>
          </w:tcPr>
          <w:p>
            <w:pPr>
              <w:pStyle w:val="12"/>
            </w:pPr>
            <w:r>
              <w:t>112.00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60.00</w:t>
            </w:r>
          </w:p>
        </w:tc>
        <w:tc>
          <w:tcPr>
            <w:tcW w:w="2551" w:type="dxa"/>
            <w:vAlign w:val="center"/>
          </w:tcPr>
          <w:p>
            <w:pPr>
              <w:pStyle w:val="12"/>
            </w:pPr>
            <w:r>
              <w:t>60.00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4.00</w:t>
            </w:r>
          </w:p>
        </w:tc>
        <w:tc>
          <w:tcPr>
            <w:tcW w:w="2551" w:type="dxa"/>
            <w:vAlign w:val="center"/>
          </w:tcPr>
          <w:p>
            <w:pPr>
              <w:pStyle w:val="12"/>
            </w:pPr>
            <w:r>
              <w:t>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90.00</w:t>
            </w:r>
          </w:p>
        </w:tc>
        <w:tc>
          <w:tcPr>
            <w:tcW w:w="2551" w:type="dxa"/>
            <w:vAlign w:val="center"/>
          </w:tcPr>
          <w:p>
            <w:pPr>
              <w:pStyle w:val="12"/>
            </w:pPr>
            <w:r>
              <w:t>90.00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293.00</w:t>
            </w:r>
          </w:p>
        </w:tc>
        <w:tc>
          <w:tcPr>
            <w:tcW w:w="2551" w:type="dxa"/>
            <w:vAlign w:val="center"/>
          </w:tcPr>
          <w:p>
            <w:pPr>
              <w:pStyle w:val="12"/>
            </w:pPr>
            <w:r>
              <w:t>293.00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315.00</w:t>
            </w:r>
          </w:p>
        </w:tc>
        <w:tc>
          <w:tcPr>
            <w:tcW w:w="2551" w:type="dxa"/>
            <w:vAlign w:val="center"/>
          </w:tcPr>
          <w:p>
            <w:pPr>
              <w:pStyle w:val="12"/>
            </w:pPr>
          </w:p>
        </w:tc>
        <w:tc>
          <w:tcPr>
            <w:tcW w:w="2551" w:type="dxa"/>
            <w:vAlign w:val="center"/>
          </w:tcPr>
          <w:p>
            <w:pPr>
              <w:pStyle w:val="12"/>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45.00</w:t>
            </w:r>
          </w:p>
        </w:tc>
        <w:tc>
          <w:tcPr>
            <w:tcW w:w="2551" w:type="dxa"/>
            <w:vAlign w:val="center"/>
          </w:tcPr>
          <w:p>
            <w:pPr>
              <w:pStyle w:val="12"/>
            </w:pPr>
          </w:p>
        </w:tc>
        <w:tc>
          <w:tcPr>
            <w:tcW w:w="2551" w:type="dxa"/>
            <w:vAlign w:val="center"/>
          </w:tcPr>
          <w:p>
            <w:pPr>
              <w:pStyle w:val="12"/>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20.00</w:t>
            </w:r>
          </w:p>
        </w:tc>
        <w:tc>
          <w:tcPr>
            <w:tcW w:w="2551" w:type="dxa"/>
            <w:vAlign w:val="center"/>
          </w:tcPr>
          <w:p>
            <w:pPr>
              <w:pStyle w:val="12"/>
            </w:pPr>
          </w:p>
        </w:tc>
        <w:tc>
          <w:tcPr>
            <w:tcW w:w="2551"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26.00</w:t>
            </w:r>
          </w:p>
        </w:tc>
        <w:tc>
          <w:tcPr>
            <w:tcW w:w="2551" w:type="dxa"/>
            <w:vAlign w:val="center"/>
          </w:tcPr>
          <w:p>
            <w:pPr>
              <w:pStyle w:val="12"/>
            </w:pPr>
          </w:p>
        </w:tc>
        <w:tc>
          <w:tcPr>
            <w:tcW w:w="2551" w:type="dxa"/>
            <w:vAlign w:val="center"/>
          </w:tcPr>
          <w:p>
            <w:pPr>
              <w:pStyle w:val="12"/>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15.00</w:t>
            </w:r>
          </w:p>
        </w:tc>
        <w:tc>
          <w:tcPr>
            <w:tcW w:w="2551" w:type="dxa"/>
            <w:vAlign w:val="center"/>
          </w:tcPr>
          <w:p>
            <w:pPr>
              <w:pStyle w:val="12"/>
            </w:pPr>
          </w:p>
        </w:tc>
        <w:tc>
          <w:tcPr>
            <w:tcW w:w="2551"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28.00</w:t>
            </w:r>
          </w:p>
        </w:tc>
        <w:tc>
          <w:tcPr>
            <w:tcW w:w="2551" w:type="dxa"/>
            <w:vAlign w:val="center"/>
          </w:tcPr>
          <w:p>
            <w:pPr>
              <w:pStyle w:val="12"/>
            </w:pPr>
          </w:p>
        </w:tc>
        <w:tc>
          <w:tcPr>
            <w:tcW w:w="2551" w:type="dxa"/>
            <w:vAlign w:val="center"/>
          </w:tcPr>
          <w:p>
            <w:pPr>
              <w:pStyle w:val="12"/>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4.00</w:t>
            </w:r>
          </w:p>
        </w:tc>
        <w:tc>
          <w:tcPr>
            <w:tcW w:w="2551" w:type="dxa"/>
            <w:vAlign w:val="center"/>
          </w:tcPr>
          <w:p>
            <w:pPr>
              <w:pStyle w:val="12"/>
            </w:pPr>
          </w:p>
        </w:tc>
        <w:tc>
          <w:tcPr>
            <w:tcW w:w="2551"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17.00</w:t>
            </w:r>
          </w:p>
        </w:tc>
        <w:tc>
          <w:tcPr>
            <w:tcW w:w="2551" w:type="dxa"/>
            <w:vAlign w:val="center"/>
          </w:tcPr>
          <w:p>
            <w:pPr>
              <w:pStyle w:val="12"/>
            </w:pPr>
          </w:p>
        </w:tc>
        <w:tc>
          <w:tcPr>
            <w:tcW w:w="2551" w:type="dxa"/>
            <w:vAlign w:val="center"/>
          </w:tcPr>
          <w:p>
            <w:pPr>
              <w:pStyle w:val="12"/>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20.00</w:t>
            </w:r>
          </w:p>
        </w:tc>
        <w:tc>
          <w:tcPr>
            <w:tcW w:w="2551" w:type="dxa"/>
            <w:vAlign w:val="center"/>
          </w:tcPr>
          <w:p>
            <w:pPr>
              <w:pStyle w:val="12"/>
            </w:pPr>
          </w:p>
        </w:tc>
        <w:tc>
          <w:tcPr>
            <w:tcW w:w="2551"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30.00</w:t>
            </w:r>
          </w:p>
        </w:tc>
        <w:tc>
          <w:tcPr>
            <w:tcW w:w="2551" w:type="dxa"/>
            <w:vAlign w:val="center"/>
          </w:tcPr>
          <w:p>
            <w:pPr>
              <w:pStyle w:val="12"/>
            </w:pPr>
          </w:p>
        </w:tc>
        <w:tc>
          <w:tcPr>
            <w:tcW w:w="2551"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52.00</w:t>
            </w:r>
          </w:p>
        </w:tc>
        <w:tc>
          <w:tcPr>
            <w:tcW w:w="2551" w:type="dxa"/>
            <w:vAlign w:val="center"/>
          </w:tcPr>
          <w:p>
            <w:pPr>
              <w:pStyle w:val="12"/>
            </w:pPr>
          </w:p>
        </w:tc>
        <w:tc>
          <w:tcPr>
            <w:tcW w:w="2551" w:type="dxa"/>
            <w:vAlign w:val="center"/>
          </w:tcPr>
          <w:p>
            <w:pPr>
              <w:pStyle w:val="12"/>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45.00</w:t>
            </w:r>
          </w:p>
        </w:tc>
        <w:tc>
          <w:tcPr>
            <w:tcW w:w="2551" w:type="dxa"/>
            <w:vAlign w:val="center"/>
          </w:tcPr>
          <w:p>
            <w:pPr>
              <w:pStyle w:val="12"/>
            </w:pPr>
          </w:p>
        </w:tc>
        <w:tc>
          <w:tcPr>
            <w:tcW w:w="2551" w:type="dxa"/>
            <w:vAlign w:val="center"/>
          </w:tcPr>
          <w:p>
            <w:pPr>
              <w:pStyle w:val="12"/>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253.00</w:t>
            </w:r>
          </w:p>
        </w:tc>
        <w:tc>
          <w:tcPr>
            <w:tcW w:w="2551" w:type="dxa"/>
            <w:vAlign w:val="center"/>
          </w:tcPr>
          <w:p>
            <w:pPr>
              <w:pStyle w:val="12"/>
            </w:pPr>
            <w:r>
              <w:t>253.00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244.00</w:t>
            </w:r>
          </w:p>
        </w:tc>
        <w:tc>
          <w:tcPr>
            <w:tcW w:w="2551" w:type="dxa"/>
            <w:vAlign w:val="center"/>
          </w:tcPr>
          <w:p>
            <w:pPr>
              <w:pStyle w:val="12"/>
            </w:pPr>
            <w:r>
              <w:t>244.00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30304</w:t>
            </w:r>
          </w:p>
        </w:tc>
        <w:tc>
          <w:tcPr>
            <w:tcW w:w="4535" w:type="dxa"/>
            <w:vAlign w:val="center"/>
          </w:tcPr>
          <w:p>
            <w:pPr>
              <w:pStyle w:val="13"/>
            </w:pPr>
            <w:r>
              <w:t>抚恤金</w:t>
            </w:r>
          </w:p>
        </w:tc>
        <w:tc>
          <w:tcPr>
            <w:tcW w:w="2551" w:type="dxa"/>
            <w:vAlign w:val="center"/>
          </w:tcPr>
          <w:p>
            <w:pPr>
              <w:pStyle w:val="12"/>
            </w:pPr>
            <w:r>
              <w:t>3.00</w:t>
            </w:r>
          </w:p>
        </w:tc>
        <w:tc>
          <w:tcPr>
            <w:tcW w:w="2551" w:type="dxa"/>
            <w:vAlign w:val="center"/>
          </w:tcPr>
          <w:p>
            <w:pPr>
              <w:pStyle w:val="12"/>
            </w:pPr>
            <w:r>
              <w:t>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5.00</w:t>
            </w:r>
          </w:p>
        </w:tc>
        <w:tc>
          <w:tcPr>
            <w:tcW w:w="2551" w:type="dxa"/>
            <w:vAlign w:val="center"/>
          </w:tcPr>
          <w:p>
            <w:pPr>
              <w:pStyle w:val="12"/>
            </w:pPr>
            <w:r>
              <w:t>5.00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1.00</w:t>
            </w:r>
          </w:p>
        </w:tc>
        <w:tc>
          <w:tcPr>
            <w:tcW w:w="2551" w:type="dxa"/>
            <w:vAlign w:val="center"/>
          </w:tcPr>
          <w:p>
            <w:pPr>
              <w:pStyle w:val="12"/>
            </w:pPr>
            <w:r>
              <w:t>1.00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704安新县人民法院</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704安新县人民法院</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704安新县人民法院</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1" w:type="dxa"/>
            <w:vAlign w:val="center"/>
          </w:tcPr>
          <w:p>
            <w:pPr>
              <w:pStyle w:val="16"/>
            </w:pPr>
            <w:r>
              <w:t>31.00</w:t>
            </w:r>
          </w:p>
        </w:tc>
        <w:tc>
          <w:tcPr>
            <w:tcW w:w="2381" w:type="dxa"/>
            <w:vAlign w:val="center"/>
          </w:tcPr>
          <w:p>
            <w:pPr>
              <w:pStyle w:val="16"/>
            </w:pPr>
            <w:r>
              <w:t>31.00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1" w:type="dxa"/>
            <w:vAlign w:val="center"/>
          </w:tcPr>
          <w:p>
            <w:pPr>
              <w:pStyle w:val="12"/>
            </w:pPr>
            <w:r>
              <w:t>31.00</w:t>
            </w:r>
          </w:p>
        </w:tc>
        <w:tc>
          <w:tcPr>
            <w:tcW w:w="2381" w:type="dxa"/>
            <w:vAlign w:val="center"/>
          </w:tcPr>
          <w:p>
            <w:pPr>
              <w:pStyle w:val="12"/>
            </w:pPr>
            <w:r>
              <w:t>31.00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二、公务用车购置及运维费</w:t>
            </w:r>
          </w:p>
        </w:tc>
        <w:tc>
          <w:tcPr>
            <w:tcW w:w="2381" w:type="dxa"/>
            <w:vAlign w:val="center"/>
          </w:tcPr>
          <w:p>
            <w:pPr>
              <w:pStyle w:val="12"/>
            </w:pPr>
            <w:r>
              <w:t>30.00</w:t>
            </w:r>
          </w:p>
        </w:tc>
        <w:tc>
          <w:tcPr>
            <w:tcW w:w="2381" w:type="dxa"/>
            <w:vAlign w:val="center"/>
          </w:tcPr>
          <w:p>
            <w:pPr>
              <w:pStyle w:val="12"/>
            </w:pPr>
            <w:r>
              <w:t>30.00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1" w:type="dxa"/>
            <w:vAlign w:val="center"/>
          </w:tcPr>
          <w:p>
            <w:pPr>
              <w:pStyle w:val="12"/>
            </w:pPr>
            <w:r>
              <w:t>30.00</w:t>
            </w:r>
          </w:p>
        </w:tc>
        <w:tc>
          <w:tcPr>
            <w:tcW w:w="2381" w:type="dxa"/>
            <w:vAlign w:val="center"/>
          </w:tcPr>
          <w:p>
            <w:pPr>
              <w:pStyle w:val="12"/>
            </w:pPr>
            <w:r>
              <w:t>30.00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1" w:type="dxa"/>
            <w:vAlign w:val="center"/>
          </w:tcPr>
          <w:p>
            <w:pPr>
              <w:pStyle w:val="12"/>
            </w:pPr>
            <w:r>
              <w:t>1.00</w:t>
            </w:r>
          </w:p>
        </w:tc>
        <w:tc>
          <w:tcPr>
            <w:tcW w:w="2381" w:type="dxa"/>
            <w:vAlign w:val="center"/>
          </w:tcPr>
          <w:p>
            <w:pPr>
              <w:pStyle w:val="12"/>
            </w:pPr>
            <w:r>
              <w:t>1.00</w:t>
            </w: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rPr>
          <w:color w:val="auto"/>
          <w:rPrChange w:id="0" w:author="admin" w:date="2024-02-07T11:29:53Z">
            <w:rPr/>
          </w:rPrChange>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auto"/>
          <w:sz w:val="21"/>
          <w:rPrChange w:id="1" w:author="admin" w:date="2024-02-07T11:29:53Z">
            <w:rPr>
              <w:rFonts w:ascii="方正书宋_GBK" w:hAnsi="方正书宋_GBK" w:eastAsia="方正书宋_GBK" w:cs="方正书宋_GBK"/>
              <w:color w:val="FFFFFF"/>
              <w:sz w:val="21"/>
            </w:rPr>
          </w:rPrChange>
        </w:rPr>
        <w:t>第一部分  安新县人民法院2024年部门预算信息公开情况说明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安新县人民法院2024年部门预算信息公开情况说明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按照《中华人民共和国预算法》、《地方预决算公开操作规程》和《关于进一步推进预算公开工作的实施意见》规定，现将安新县人民法院2024年部门预算公开如下：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6"/>
      </w:pPr>
      <w:r>
        <w:t>（一）依法审判由安新县人民法院管辖的一审刑事、民商事、行政案件和法律法规规定的其他案件。指导基层人民法庭审判工作。</w:t>
      </w:r>
    </w:p>
    <w:p>
      <w:pPr>
        <w:pStyle w:val="26"/>
      </w:pPr>
      <w:r>
        <w:t>（二）负责依法执行安新县人民法院一审民事、行政案件的生效法律文书及法律规定的其他生效法律文书。</w:t>
      </w:r>
    </w:p>
    <w:p>
      <w:pPr>
        <w:pStyle w:val="26"/>
      </w:pPr>
      <w:r>
        <w:t>（三）总结审判工作经验，积极探索法院各项改革。</w:t>
      </w:r>
    </w:p>
    <w:p>
      <w:pPr>
        <w:pStyle w:val="26"/>
      </w:pPr>
      <w:r>
        <w:t>（四）加强干警思想政治工作，抓好本院队伍建设。</w:t>
      </w:r>
    </w:p>
    <w:p>
      <w:pPr>
        <w:pStyle w:val="26"/>
      </w:pPr>
      <w:r>
        <w:t>（五）监督、检查本院干警执法执纪情况，进行法制宣传和廉政教育。</w:t>
      </w:r>
    </w:p>
    <w:p>
      <w:pPr>
        <w:pStyle w:val="26"/>
      </w:pPr>
      <w:r>
        <w:t>（六）积极参与社会管理综合治理工作。</w:t>
      </w:r>
    </w:p>
    <w:p>
      <w:pPr>
        <w:pStyle w:val="26"/>
      </w:pPr>
      <w:r>
        <w:t>（七）抓好本院物质装备、经费管理和基础设施建设（包括法庭）。</w:t>
      </w:r>
    </w:p>
    <w:p>
      <w:pPr>
        <w:pStyle w:val="26"/>
      </w:pPr>
      <w:r>
        <w:t>（八）负责本院法官等级、法警警衔以及其他职称评定审核上报工作；负责本院退休老干部管理工作。</w:t>
      </w:r>
    </w:p>
    <w:p>
      <w:pPr>
        <w:pStyle w:val="26"/>
      </w:pPr>
      <w:r>
        <w:t>（九）负责本院审理、执行的各类案件的质量管理以及涉诉信访工作。</w:t>
      </w:r>
    </w:p>
    <w:p>
      <w:pPr>
        <w:spacing w:before="0" w:after="0" w:line="240" w:lineRule="auto"/>
        <w:ind w:firstLine="560" w:firstLineChars="200"/>
        <w:jc w:val="left"/>
        <w:outlineLvl w:val="9"/>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（十）承办其他应由安新县人民法院负责的工作。</w:t>
      </w: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安新县人民法院</w:t>
            </w:r>
          </w:p>
        </w:tc>
        <w:tc>
          <w:tcPr>
            <w:tcW w:w="1843" w:type="dxa"/>
            <w:vAlign w:val="center"/>
          </w:tcPr>
          <w:p>
            <w:pPr>
              <w:pStyle w:val="14"/>
            </w:pPr>
            <w:r>
              <w:t>行政</w:t>
            </w:r>
          </w:p>
        </w:tc>
        <w:tc>
          <w:tcPr>
            <w:tcW w:w="2126" w:type="dxa"/>
            <w:vAlign w:val="center"/>
          </w:tcPr>
          <w:p>
            <w:pPr>
              <w:pStyle w:val="14"/>
            </w:pPr>
            <w:r>
              <w:t>副处（县）级</w:t>
            </w:r>
          </w:p>
        </w:tc>
        <w:tc>
          <w:tcPr>
            <w:tcW w:w="3827" w:type="dxa"/>
            <w:vAlign w:val="center"/>
          </w:tcPr>
          <w:p>
            <w:pPr>
              <w:pStyle w:val="14"/>
            </w:pPr>
            <w:r>
              <w:t>财政拨款</w:t>
            </w:r>
          </w:p>
        </w:tc>
      </w:tr>
    </w:tbl>
    <w:p>
      <w:pPr>
        <w:numPr>
          <w:ilvl w:val="0"/>
          <w:numId w:val="1"/>
        </w:numPr>
        <w:spacing w:before="10" w:after="10" w:line="360" w:lineRule="auto"/>
        <w:ind w:firstLine="64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按照预算管理有关规定，目前我省部门预算的编制实行综合预算管理，即全部收入和支出都反映在预算中。安新县人民法院机关的收支包含在部门预算中。</w:t>
      </w:r>
    </w:p>
    <w:p>
      <w:pPr>
        <w:pStyle w:val="19"/>
      </w:pPr>
      <w:r>
        <w:t>部门预算安排的总体情况：</w:t>
      </w:r>
    </w:p>
    <w:p>
      <w:pPr>
        <w:pStyle w:val="19"/>
      </w:pPr>
      <w:r>
        <w:t>1</w:t>
      </w:r>
      <w:del w:id="2" w:author="admin" w:date="2024-02-07T11:30:00Z">
        <w:r>
          <w:rPr>
            <w:rFonts w:hint="default"/>
            <w:lang w:val="en-US"/>
          </w:rPr>
          <w:delText>、</w:delText>
        </w:r>
      </w:del>
      <w:ins w:id="3" w:author="admin" w:date="2024-02-07T11:30:00Z">
        <w:r>
          <w:rPr>
            <w:rFonts w:hint="eastAsia"/>
            <w:lang w:val="en-US" w:eastAsia="zh-CN"/>
          </w:rPr>
          <w:t>.</w:t>
        </w:r>
      </w:ins>
      <w:r>
        <w:t>202</w:t>
      </w:r>
      <w:r>
        <w:rPr>
          <w:rFonts w:hint="eastAsia"/>
          <w:lang w:val="en-US" w:eastAsia="zh-CN"/>
        </w:rPr>
        <w:t>4</w:t>
      </w:r>
      <w:r>
        <w:t>年部门预算收入情况</w:t>
      </w:r>
    </w:p>
    <w:p>
      <w:pPr>
        <w:pStyle w:val="19"/>
      </w:pPr>
      <w:r>
        <w:t>202</w:t>
      </w:r>
      <w:r>
        <w:rPr>
          <w:rFonts w:hint="eastAsia"/>
          <w:lang w:val="en-US" w:eastAsia="zh-CN"/>
        </w:rPr>
        <w:t>4</w:t>
      </w:r>
      <w:r>
        <w:t>年安新县人民法院年初部门收入预算总额为</w:t>
      </w:r>
      <w:r>
        <w:rPr>
          <w:rFonts w:hint="eastAsia"/>
          <w:lang w:val="en-US" w:eastAsia="zh-CN"/>
        </w:rPr>
        <w:t>2975.75</w:t>
      </w:r>
      <w:r>
        <w:t>万元。</w:t>
      </w:r>
    </w:p>
    <w:p>
      <w:pPr>
        <w:pStyle w:val="19"/>
      </w:pPr>
      <w:r>
        <w:t>其中：人员经费预算为</w:t>
      </w:r>
      <w:r>
        <w:rPr>
          <w:rFonts w:hint="eastAsia"/>
          <w:lang w:val="en-US" w:eastAsia="zh-CN"/>
        </w:rPr>
        <w:t>1913</w:t>
      </w:r>
      <w:r>
        <w:t>万元。</w:t>
      </w:r>
    </w:p>
    <w:p>
      <w:pPr>
        <w:pStyle w:val="19"/>
      </w:pPr>
      <w:r>
        <w:t>日常公用经费预算为</w:t>
      </w:r>
      <w:r>
        <w:rPr>
          <w:rFonts w:hint="eastAsia"/>
          <w:lang w:val="en-US" w:eastAsia="zh-CN"/>
        </w:rPr>
        <w:t>315</w:t>
      </w:r>
      <w:r>
        <w:t>万元。</w:t>
      </w:r>
    </w:p>
    <w:p>
      <w:pPr>
        <w:pStyle w:val="19"/>
      </w:pPr>
      <w:r>
        <w:t>项目经费预算为</w:t>
      </w:r>
      <w:r>
        <w:rPr>
          <w:rFonts w:hint="eastAsia"/>
          <w:lang w:val="en-US" w:eastAsia="zh-CN"/>
        </w:rPr>
        <w:t>747.75</w:t>
      </w:r>
      <w:r>
        <w:t>万元。</w:t>
      </w:r>
    </w:p>
    <w:p>
      <w:pPr>
        <w:pStyle w:val="19"/>
      </w:pPr>
      <w:r>
        <w:t>2</w:t>
      </w:r>
      <w:del w:id="4" w:author="admin" w:date="2024-02-07T11:30:02Z">
        <w:r>
          <w:rPr>
            <w:rFonts w:hint="default"/>
            <w:lang w:val="en-US"/>
          </w:rPr>
          <w:delText>、</w:delText>
        </w:r>
      </w:del>
      <w:ins w:id="5" w:author="admin" w:date="2024-02-07T11:30:02Z">
        <w:r>
          <w:rPr>
            <w:rFonts w:hint="eastAsia"/>
            <w:lang w:val="en-US" w:eastAsia="zh-CN"/>
          </w:rPr>
          <w:t>.</w:t>
        </w:r>
      </w:ins>
      <w:r>
        <w:t>202</w:t>
      </w:r>
      <w:r>
        <w:rPr>
          <w:rFonts w:hint="eastAsia"/>
          <w:lang w:val="en-US" w:eastAsia="zh-CN"/>
        </w:rPr>
        <w:t>4</w:t>
      </w:r>
      <w:r>
        <w:t>年部门预算支出情况</w:t>
      </w:r>
    </w:p>
    <w:p>
      <w:pPr>
        <w:pStyle w:val="19"/>
      </w:pPr>
      <w:r>
        <w:t>202</w:t>
      </w:r>
      <w:r>
        <w:rPr>
          <w:rFonts w:hint="eastAsia"/>
          <w:lang w:val="en-US" w:eastAsia="zh-CN"/>
        </w:rPr>
        <w:t>4</w:t>
      </w:r>
      <w:r>
        <w:t>年部门支出安排预算总额</w:t>
      </w:r>
      <w:r>
        <w:rPr>
          <w:rFonts w:hint="eastAsia"/>
          <w:lang w:val="en-US" w:eastAsia="zh-CN"/>
        </w:rPr>
        <w:t>2975.75</w:t>
      </w:r>
      <w:r>
        <w:t>万元。</w:t>
      </w:r>
    </w:p>
    <w:p>
      <w:pPr>
        <w:pStyle w:val="19"/>
      </w:pPr>
      <w:r>
        <w:t xml:space="preserve">基本支出 </w:t>
      </w:r>
      <w:r>
        <w:rPr>
          <w:rFonts w:hint="eastAsia"/>
          <w:lang w:val="en-US" w:eastAsia="zh-CN"/>
        </w:rPr>
        <w:t>2320</w:t>
      </w:r>
      <w:r>
        <w:t>万元</w:t>
      </w:r>
    </w:p>
    <w:p>
      <w:pPr>
        <w:pStyle w:val="19"/>
      </w:pPr>
      <w:r>
        <w:t xml:space="preserve">其中：人员经费 </w:t>
      </w:r>
      <w:r>
        <w:rPr>
          <w:rFonts w:hint="eastAsia"/>
          <w:lang w:val="en-US" w:eastAsia="zh-CN"/>
        </w:rPr>
        <w:t>1913</w:t>
      </w:r>
      <w:r>
        <w:t>万元。</w:t>
      </w:r>
    </w:p>
    <w:p>
      <w:pPr>
        <w:pStyle w:val="19"/>
      </w:pPr>
      <w:r>
        <w:t xml:space="preserve">日常公用经费 </w:t>
      </w:r>
      <w:r>
        <w:rPr>
          <w:rFonts w:hint="eastAsia"/>
          <w:lang w:val="en-US" w:eastAsia="zh-CN"/>
        </w:rPr>
        <w:t>315</w:t>
      </w:r>
      <w:r>
        <w:t>万元。</w:t>
      </w:r>
    </w:p>
    <w:p>
      <w:pPr>
        <w:pStyle w:val="19"/>
      </w:pPr>
      <w:r>
        <w:t>项目支出</w:t>
      </w:r>
      <w:r>
        <w:rPr>
          <w:rFonts w:hint="eastAsia"/>
          <w:lang w:val="en-US" w:eastAsia="zh-CN"/>
        </w:rPr>
        <w:t>747.75</w:t>
      </w:r>
      <w:r>
        <w:t>万元。</w:t>
      </w:r>
    </w:p>
    <w:p>
      <w:pPr>
        <w:pStyle w:val="19"/>
      </w:pPr>
      <w:r>
        <w:t>3</w:t>
      </w:r>
      <w:del w:id="6" w:author="admin" w:date="2024-02-07T11:30:05Z">
        <w:r>
          <w:rPr>
            <w:rFonts w:hint="default"/>
            <w:lang w:val="en-US"/>
          </w:rPr>
          <w:delText>、</w:delText>
        </w:r>
      </w:del>
      <w:ins w:id="7" w:author="admin" w:date="2024-02-07T11:30:05Z">
        <w:r>
          <w:rPr>
            <w:rFonts w:hint="eastAsia"/>
            <w:lang w:val="en-US" w:eastAsia="zh-CN"/>
          </w:rPr>
          <w:t>.</w:t>
        </w:r>
      </w:ins>
      <w:r>
        <w:t>与上年增减情况</w:t>
      </w:r>
    </w:p>
    <w:p>
      <w:pPr>
        <w:pStyle w:val="19"/>
        <w:rPr>
          <w:del w:id="8" w:author="admin" w:date="2024-02-07T13:36:24Z"/>
        </w:rPr>
      </w:pPr>
      <w:r>
        <w:t>本年度预算收支安排</w:t>
      </w:r>
      <w:r>
        <w:rPr>
          <w:rFonts w:hint="eastAsia"/>
          <w:lang w:val="en-US" w:eastAsia="zh-CN"/>
        </w:rPr>
        <w:t>2975.75</w:t>
      </w:r>
      <w:r>
        <w:t>万元，较上年</w:t>
      </w:r>
      <w:r>
        <w:rPr>
          <w:rFonts w:hint="eastAsia"/>
          <w:lang w:val="en-US" w:eastAsia="zh-CN"/>
        </w:rPr>
        <w:t>2765</w:t>
      </w:r>
      <w:r>
        <w:t>万元增加了</w:t>
      </w:r>
      <w:r>
        <w:rPr>
          <w:rFonts w:hint="eastAsia"/>
          <w:lang w:val="en-US" w:eastAsia="zh-CN"/>
        </w:rPr>
        <w:t>210.75</w:t>
      </w:r>
      <w:r>
        <w:t>万元。其中:基本支出</w:t>
      </w:r>
      <w:r>
        <w:rPr>
          <w:rFonts w:hint="eastAsia"/>
          <w:lang w:val="en-US" w:eastAsia="zh-CN"/>
        </w:rPr>
        <w:t>减少82</w:t>
      </w:r>
      <w:r>
        <w:t>万元，主要是</w:t>
      </w:r>
      <w:r>
        <w:rPr>
          <w:rFonts w:hint="eastAsia"/>
          <w:lang w:val="en-US" w:eastAsia="zh-CN"/>
        </w:rPr>
        <w:t>减少了退休人员统筹内养老金的预算</w:t>
      </w:r>
      <w:r>
        <w:t>；项目支出增加</w:t>
      </w:r>
      <w:r>
        <w:rPr>
          <w:rFonts w:hint="eastAsia"/>
          <w:lang w:val="en-US" w:eastAsia="zh-CN"/>
        </w:rPr>
        <w:t>384.75</w:t>
      </w:r>
      <w:r>
        <w:t>万元，主要是增加</w:t>
      </w:r>
      <w:r>
        <w:rPr>
          <w:rFonts w:hint="eastAsia"/>
          <w:lang w:val="en-US" w:eastAsia="zh-CN"/>
        </w:rPr>
        <w:t>了建设补助资金和上年结转项目</w:t>
      </w:r>
      <w:r>
        <w:t>。</w:t>
      </w:r>
    </w:p>
    <w:p>
      <w:pPr>
        <w:pStyle w:val="19"/>
        <w:numPr>
          <w:ilvl w:val="0"/>
          <w:numId w:val="0"/>
        </w:numPr>
        <w:spacing w:before="10" w:after="10" w:line="360" w:lineRule="auto"/>
        <w:jc w:val="left"/>
        <w:outlineLvl w:val="2"/>
        <w:rPr>
          <w:rFonts w:ascii="黑体" w:hAnsi="黑体" w:eastAsia="黑体" w:cs="黑体"/>
          <w:color w:val="000000"/>
          <w:sz w:val="32"/>
        </w:rPr>
        <w:pPrChange w:id="9" w:author="admin" w:date="2024-02-07T13:36:24Z">
          <w:pPr>
            <w:numPr>
              <w:ilvl w:val="0"/>
              <w:numId w:val="0"/>
            </w:numPr>
            <w:spacing w:before="10" w:after="10" w:line="360" w:lineRule="auto"/>
            <w:jc w:val="left"/>
            <w:outlineLvl w:val="2"/>
          </w:pPr>
        </w:pPrChange>
      </w:pPr>
    </w:p>
    <w:p>
      <w:pPr>
        <w:pStyle w:val="19"/>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w:t>
      </w:r>
      <w:r>
        <w:rPr>
          <w:rFonts w:hint="eastAsia"/>
          <w:lang w:val="en-US" w:eastAsia="zh-CN"/>
        </w:rPr>
        <w:t>4</w:t>
      </w:r>
      <w:r>
        <w:t>年，安新县人民法院机关运行经费安排</w:t>
      </w:r>
      <w:r>
        <w:rPr>
          <w:rFonts w:hint="eastAsia"/>
          <w:lang w:val="en-US" w:eastAsia="zh-CN"/>
        </w:rPr>
        <w:t>315</w:t>
      </w:r>
      <w:r>
        <w:t>万元，其中办公费</w:t>
      </w:r>
      <w:r>
        <w:rPr>
          <w:rFonts w:hint="eastAsia"/>
          <w:lang w:val="en-US" w:eastAsia="zh-CN"/>
        </w:rPr>
        <w:t>45</w:t>
      </w:r>
      <w:r>
        <w:t>万元、办公取暖费1</w:t>
      </w:r>
      <w:r>
        <w:rPr>
          <w:rFonts w:hint="eastAsia"/>
          <w:lang w:val="en-US" w:eastAsia="zh-CN"/>
        </w:rPr>
        <w:t>5</w:t>
      </w:r>
      <w:r>
        <w:t>万元、水电费</w:t>
      </w:r>
      <w:r>
        <w:rPr>
          <w:rFonts w:hint="eastAsia"/>
          <w:lang w:val="en-US" w:eastAsia="zh-CN"/>
        </w:rPr>
        <w:t>28</w:t>
      </w:r>
      <w:r>
        <w:t>万元、公务用车运行维护费</w:t>
      </w:r>
      <w:r>
        <w:rPr>
          <w:rFonts w:hint="eastAsia"/>
          <w:lang w:val="en-US" w:eastAsia="zh-CN"/>
        </w:rPr>
        <w:t>30</w:t>
      </w:r>
      <w:r>
        <w:t>万元、维修</w:t>
      </w:r>
      <w:del w:id="10" w:author="admin" w:date="2024-02-07T13:36:11Z">
        <w:r>
          <w:rPr/>
          <w:delText>(</w:delText>
        </w:r>
      </w:del>
      <w:ins w:id="11" w:author="admin" w:date="2024-02-07T13:36:11Z">
        <w:r>
          <w:rPr>
            <w:rFonts w:hint="eastAsia"/>
            <w:lang w:eastAsia="zh-CN"/>
          </w:rPr>
          <w:t>（</w:t>
        </w:r>
      </w:ins>
      <w:ins w:id="12" w:author="admin" w:date="2024-02-07T13:36:16Z">
        <w:r>
          <w:rPr/>
          <w:t>护</w:t>
        </w:r>
      </w:ins>
      <w:ins w:id="13" w:author="admin" w:date="2024-02-07T13:36:11Z">
        <w:r>
          <w:rPr>
            <w:rFonts w:hint="eastAsia"/>
            <w:lang w:eastAsia="zh-CN"/>
          </w:rPr>
          <w:t>）</w:t>
        </w:r>
      </w:ins>
      <w:del w:id="14" w:author="admin" w:date="2024-02-07T13:36:16Z">
        <w:r>
          <w:rPr/>
          <w:delText>护</w:delText>
        </w:r>
      </w:del>
      <w:del w:id="15" w:author="admin" w:date="2024-02-07T13:36:17Z">
        <w:r>
          <w:rPr/>
          <w:delText>)</w:delText>
        </w:r>
      </w:del>
      <w:r>
        <w:t>费</w:t>
      </w:r>
      <w:r>
        <w:rPr>
          <w:rFonts w:hint="eastAsia"/>
          <w:lang w:val="en-US" w:eastAsia="zh-CN"/>
        </w:rPr>
        <w:t>28</w:t>
      </w:r>
      <w:r>
        <w:t>万元、公务接待费</w:t>
      </w:r>
      <w:r>
        <w:rPr>
          <w:rFonts w:hint="eastAsia"/>
          <w:lang w:val="en-US" w:eastAsia="zh-CN"/>
        </w:rPr>
        <w:t>1</w:t>
      </w:r>
      <w:r>
        <w:t>万元、工会经费</w:t>
      </w:r>
      <w:r>
        <w:rPr>
          <w:rFonts w:hint="eastAsia"/>
          <w:lang w:val="en-US" w:eastAsia="zh-CN"/>
        </w:rPr>
        <w:t>17</w:t>
      </w:r>
      <w:r>
        <w:t>万元、其他交通费用</w:t>
      </w:r>
      <w:r>
        <w:rPr>
          <w:rFonts w:hint="eastAsia"/>
          <w:lang w:val="en-US" w:eastAsia="zh-CN"/>
        </w:rPr>
        <w:t>52</w:t>
      </w:r>
      <w:r>
        <w:t>万元、福利费</w:t>
      </w:r>
      <w:r>
        <w:rPr>
          <w:rFonts w:hint="eastAsia"/>
          <w:lang w:val="en-US" w:eastAsia="zh-CN"/>
        </w:rPr>
        <w:t>20</w:t>
      </w:r>
      <w:r>
        <w:t>万元、其他</w:t>
      </w:r>
      <w:r>
        <w:rPr>
          <w:rFonts w:hint="eastAsia"/>
          <w:lang w:val="en-US" w:eastAsia="zh-CN"/>
        </w:rPr>
        <w:t>业务费79</w:t>
      </w:r>
      <w:r>
        <w:t>万元。</w:t>
      </w:r>
    </w:p>
    <w:p>
      <w:pPr>
        <w:pStyle w:val="20"/>
        <w:rPr>
          <w:ins w:id="16" w:author="admin" w:date="2024-02-07T13:36:22Z"/>
          <w:rFonts w:hint="eastAsia"/>
          <w:lang w:val="en-US" w:eastAsia="zh-CN"/>
        </w:rPr>
      </w:pPr>
      <w:r>
        <w:t>安新县人民法院本年度机关运行经费较上年度</w:t>
      </w:r>
      <w:r>
        <w:rPr>
          <w:rFonts w:hint="eastAsia"/>
          <w:lang w:val="en-US" w:eastAsia="zh-CN"/>
        </w:rPr>
        <w:t>312</w:t>
      </w:r>
      <w:r>
        <w:t>万元</w:t>
      </w:r>
      <w:r>
        <w:rPr>
          <w:rFonts w:hint="eastAsia"/>
          <w:lang w:val="en-US" w:eastAsia="zh-CN"/>
        </w:rPr>
        <w:t>多</w:t>
      </w:r>
      <w:r>
        <w:t>安排</w:t>
      </w:r>
      <w:r>
        <w:rPr>
          <w:rFonts w:hint="eastAsia"/>
          <w:lang w:val="en-US" w:eastAsia="zh-CN"/>
        </w:rPr>
        <w:t>3</w:t>
      </w:r>
      <w:r>
        <w:t>万元，</w:t>
      </w:r>
      <w:r>
        <w:rPr>
          <w:rFonts w:hint="eastAsia"/>
          <w:lang w:val="en-US" w:eastAsia="zh-CN"/>
        </w:rPr>
        <w:t>基本持平。</w:t>
      </w:r>
    </w:p>
    <w:p>
      <w:pPr>
        <w:pStyle w:val="20"/>
        <w:rPr>
          <w:rFonts w:hint="eastAsia"/>
          <w:lang w:val="en-US" w:eastAsia="zh-CN"/>
        </w:rPr>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default"/>
          <w:lang w:val="en-US"/>
        </w:rPr>
      </w:pPr>
      <w:r>
        <w:t>202</w:t>
      </w:r>
      <w:r>
        <w:rPr>
          <w:rFonts w:hint="eastAsia"/>
          <w:lang w:val="en-US" w:eastAsia="zh-CN"/>
        </w:rPr>
        <w:t>4</w:t>
      </w:r>
      <w:r>
        <w:t>年度我部门因公出国经费年初预算0万元，较202</w:t>
      </w:r>
      <w:r>
        <w:rPr>
          <w:rFonts w:hint="eastAsia"/>
          <w:lang w:val="en-US" w:eastAsia="zh-CN"/>
        </w:rPr>
        <w:t>3</w:t>
      </w:r>
      <w:r>
        <w:t>年持平。公务用车购置费年初预算</w:t>
      </w:r>
      <w:r>
        <w:rPr>
          <w:rFonts w:hint="eastAsia"/>
          <w:lang w:val="en-US" w:eastAsia="zh-CN"/>
        </w:rPr>
        <w:t>0</w:t>
      </w:r>
      <w:r>
        <w:t>万元，较202</w:t>
      </w:r>
      <w:r>
        <w:rPr>
          <w:rFonts w:hint="eastAsia"/>
          <w:lang w:val="en-US" w:eastAsia="zh-CN"/>
        </w:rPr>
        <w:t>3</w:t>
      </w:r>
      <w:r>
        <w:t>年度</w:t>
      </w:r>
      <w:r>
        <w:rPr>
          <w:rFonts w:hint="eastAsia"/>
          <w:lang w:val="en-US" w:eastAsia="zh-CN"/>
        </w:rPr>
        <w:t>持平</w:t>
      </w:r>
      <w:r>
        <w:t>；公务用车运行维护费年初预算</w:t>
      </w:r>
      <w:r>
        <w:rPr>
          <w:rFonts w:hint="eastAsia"/>
          <w:lang w:val="en-US" w:eastAsia="zh-CN"/>
        </w:rPr>
        <w:t>30</w:t>
      </w:r>
      <w:r>
        <w:t>万元，较202</w:t>
      </w:r>
      <w:r>
        <w:rPr>
          <w:rFonts w:hint="eastAsia"/>
          <w:lang w:val="en-US" w:eastAsia="zh-CN"/>
        </w:rPr>
        <w:t>3</w:t>
      </w:r>
      <w:r>
        <w:t>年度</w:t>
      </w:r>
      <w:r>
        <w:rPr>
          <w:rFonts w:hint="eastAsia"/>
          <w:lang w:val="en-US" w:eastAsia="zh-CN"/>
        </w:rPr>
        <w:t>持平；</w:t>
      </w:r>
      <w:r>
        <w:t>公务接待费年初预算</w:t>
      </w:r>
      <w:r>
        <w:rPr>
          <w:rFonts w:hint="eastAsia"/>
          <w:lang w:val="en-US" w:eastAsia="zh-CN"/>
        </w:rPr>
        <w:t>1</w:t>
      </w:r>
      <w:r>
        <w:t>万元，</w:t>
      </w:r>
      <w:r>
        <w:rPr>
          <w:rFonts w:hint="eastAsia"/>
          <w:lang w:val="en-US" w:eastAsia="zh-CN"/>
        </w:rPr>
        <w:t>较</w:t>
      </w:r>
      <w:r>
        <w:t>202</w:t>
      </w:r>
      <w:r>
        <w:rPr>
          <w:rFonts w:hint="eastAsia"/>
          <w:lang w:val="en-US" w:eastAsia="zh-CN"/>
        </w:rPr>
        <w:t>3</w:t>
      </w:r>
      <w:r>
        <w:t>年</w:t>
      </w:r>
      <w:r>
        <w:rPr>
          <w:rFonts w:hint="eastAsia"/>
          <w:lang w:val="en-US" w:eastAsia="zh-CN"/>
        </w:rPr>
        <w:t>减少1万元，主要原因是厉行节约，减少开支。</w:t>
      </w:r>
    </w:p>
    <w:p>
      <w:pPr>
        <w:pStyle w:val="21"/>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w:t>
      </w:r>
      <w:r>
        <w:rPr>
          <w:rFonts w:hint="eastAsia"/>
          <w:lang w:val="en-US" w:eastAsia="zh-CN"/>
        </w:rPr>
        <w:t>4</w:t>
      </w:r>
      <w:r>
        <w:t>年</w:t>
      </w:r>
      <w:del w:id="17" w:author="admin" w:date="2024-02-07T13:36:38Z">
        <w:r>
          <w:rPr/>
          <w:delText>,</w:delText>
        </w:r>
      </w:del>
      <w:ins w:id="18" w:author="admin" w:date="2024-02-07T13:36:38Z">
        <w:r>
          <w:rPr>
            <w:rFonts w:hint="eastAsia"/>
            <w:lang w:eastAsia="zh-CN"/>
          </w:rPr>
          <w:t>，</w:t>
        </w:r>
      </w:ins>
      <w:r>
        <w:t>安新县人民法院坚持以习近平新时代中国特色社会主义思想为指导，在雄安新区党工委和安新县委的领导及雄安新区中级人民法院的大力指导下，坚持司法为民、公正司法，认真履行审判职责，扎实推进各项工作，为构建和谐安新和推进雄安新区规划建设的顺利进行，发挥应有的职能作用。继续强化措施、创新思路，为新区及安新的科学发展提供优质高效的司法服务。</w:t>
      </w:r>
    </w:p>
    <w:p>
      <w:pPr>
        <w:pStyle w:val="22"/>
      </w:pPr>
      <w:r>
        <w:t>一是坚持党的绝对领导，坚定正确政治方向。推动习近平新时代中国特色社会主义思想学习常态化；学习宣传贯彻《中国共产党政法工作条例》；组织加强党的政治建设逐级谈话活动；深入开展政治性警示教育，使广</w:t>
      </w:r>
      <w:r>
        <w:rPr>
          <w:rFonts w:hint="eastAsia"/>
          <w:lang w:val="en-US" w:eastAsia="zh-CN"/>
        </w:rPr>
        <w:t>大</w:t>
      </w:r>
      <w:r>
        <w:t>干警始终保持政治清醒和政治自觉，旗帜鲜明地同一切错误言论作斗争。</w:t>
      </w:r>
    </w:p>
    <w:p>
      <w:pPr>
        <w:pStyle w:val="22"/>
      </w:pPr>
      <w:r>
        <w:t>二是充分发挥审判职能，促进社会和谐稳定。依法严厉打击刑事犯罪，加大扫黑除恶力度，完善轻微刑事案件快速审理机制，提高审判效率；依法调整民事法律关系，加大调解工作力度，促进社会和谐；依法审理行政案件，推进执行工作改革，进一步缓解执行难局面。</w:t>
      </w:r>
    </w:p>
    <w:p>
      <w:pPr>
        <w:pStyle w:val="22"/>
      </w:pPr>
      <w:r>
        <w:t>三是深入推进司法公开。依托信息技术平台，全面实现审判流程公开、裁判文书公开和执行信息公开；深化审判管理，建立健全电子卷宗体系；加快推进网上诉讼服务中心建设，不断健全网上案件查询、公众开放日、微博直播庭审等制度。</w:t>
      </w:r>
    </w:p>
    <w:p>
      <w:pPr>
        <w:pStyle w:val="22"/>
      </w:pPr>
      <w:r>
        <w:t>四是加强作风建设，提高司法公信力。认真落实党的群众路线教育实践活动成果，及时了解人民群众的司法需求，为人民群众提供有力的司法服务，提高司法公信力，让人民群众在每一个司法案件中都感受到公平正义。</w:t>
      </w:r>
    </w:p>
    <w:p>
      <w:pPr>
        <w:pStyle w:val="22"/>
      </w:pPr>
      <w:r>
        <w:t>五是强化责任意识，全力维护信访稳定，强化各种有效措施，做好涉诉信访的预防和化解工作，力争把</w:t>
      </w:r>
      <w:r>
        <w:rPr>
          <w:rFonts w:hint="eastAsia"/>
          <w:lang w:val="en-US" w:eastAsia="zh-CN"/>
        </w:rPr>
        <w:t>矛盾</w:t>
      </w:r>
      <w:r>
        <w:t>消除在基层，化解在当地，预防和减少涉诉信访案件的发生，维护社会、政治稳定。</w:t>
      </w:r>
    </w:p>
    <w:p>
      <w:pPr>
        <w:pStyle w:val="22"/>
      </w:pPr>
      <w:r>
        <w:t>总之，在202</w:t>
      </w:r>
      <w:r>
        <w:rPr>
          <w:rFonts w:hint="eastAsia"/>
          <w:lang w:val="en-US" w:eastAsia="zh-CN"/>
        </w:rPr>
        <w:t>4</w:t>
      </w:r>
      <w:r>
        <w:t>年的工作中，我们将努力发扬成绩、克服不足，时刻牢记初心使命，坚持以人民为中心的发展思想，公正司法、廉洁司法，在中院“一三三一”工作思路指导下，全面提升审判执行工作质效，让人民群众在每一个案件中感受到公平正义，为雄安新区的建设提供坚强的司法保障。</w:t>
      </w:r>
    </w:p>
    <w:p>
      <w:pPr>
        <w:pStyle w:val="22"/>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安新县人民法院的工作职责是：案件审判管理和执行、司法技术辅助、司法救助和国家赔偿、涉法涉诉及法院综合业务、事务管理等多项工作职责。其绩效目标是：</w:t>
      </w:r>
    </w:p>
    <w:p>
      <w:pPr>
        <w:pStyle w:val="23"/>
      </w:pPr>
      <w:r>
        <w:t>一、依法惩治刑事犯罪，监督行政机关依法行政，促进社会和谐，维护社会稳定，服务新区及全县工作大局，发挥服务保障职能。</w:t>
      </w:r>
    </w:p>
    <w:p>
      <w:pPr>
        <w:pStyle w:val="23"/>
      </w:pPr>
      <w:r>
        <w:t>二、积极推进执行工作，切实保障群众合法权益，维护社会公平正义。</w:t>
      </w:r>
    </w:p>
    <w:p>
      <w:pPr>
        <w:pStyle w:val="23"/>
      </w:pPr>
      <w:r>
        <w:t>三 、开展司法技术辅助工作，对审判工作技术咨询、技术审核服务，主要包括：对外委托鉴定、评估、审计、拍卖、组织专家审核等。为案件审判提供技术支撑，提高办案质量。</w:t>
      </w:r>
    </w:p>
    <w:p>
      <w:pPr>
        <w:pStyle w:val="23"/>
      </w:pPr>
      <w:r>
        <w:t>四、完成涉法涉诉类案件的息诉罢访工作，依法办理国家赔偿案件。落实司法为民措施，保护被侵权人合法利益，促进国家机关依法行使职权。</w:t>
      </w:r>
    </w:p>
    <w:p>
      <w:pPr>
        <w:pStyle w:val="23"/>
      </w:pPr>
      <w:r>
        <w:t>五、保障信访工作正常进行，提高信访案件结案率、信访受理满意度，维护国家机关的正常秩序，做好稳控工作。</w:t>
      </w:r>
    </w:p>
    <w:p>
      <w:pPr>
        <w:pStyle w:val="23"/>
      </w:pPr>
      <w:r>
        <w:t>六、不断完善司法救助，切实保护民生，让人民群众感受到司法以人为本，享受到司法人文关怀。</w:t>
      </w:r>
    </w:p>
    <w:p>
      <w:pPr>
        <w:pStyle w:val="23"/>
      </w:pPr>
      <w:r>
        <w:t>七、保护被侵害人的合法权益，促进行政机关依法行政。</w:t>
      </w:r>
    </w:p>
    <w:p>
      <w:pPr>
        <w:pStyle w:val="23"/>
      </w:pPr>
      <w:r>
        <w:t>八、不断提高队伍素质和执行能力，推进信息公开，提升审判质效，改进司法工作作风，树立法院良好形象。</w:t>
      </w:r>
    </w:p>
    <w:p>
      <w:pPr>
        <w:pStyle w:val="23"/>
      </w:pPr>
      <w:r>
        <w:t>九、高质高效完成202</w:t>
      </w:r>
      <w:r>
        <w:rPr>
          <w:rFonts w:hint="eastAsia"/>
          <w:lang w:val="en-US" w:eastAsia="zh-CN"/>
        </w:rPr>
        <w:t>4</w:t>
      </w:r>
      <w:r>
        <w:t>年度各项工作任务。</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p>
    <w:p>
      <w:pPr>
        <w:pStyle w:val="24"/>
      </w:pPr>
      <w:r>
        <w:t>202</w:t>
      </w:r>
      <w:r>
        <w:rPr>
          <w:rFonts w:hint="eastAsia"/>
          <w:lang w:val="en-US" w:eastAsia="zh-CN"/>
        </w:rPr>
        <w:t>4</w:t>
      </w:r>
      <w:r>
        <w:t>年度，安新县人民法院在新区党工委及安新县委的领导及雄安新区中级人民法院的大力指导下，坚持以习近平新时代中国特色社会主义思想为指导，深入开展党的群众路线教育实践活动，牢牢把握信息化建设和司法公开主线，着力强化审判、执行工作，深入推进法院各项工作，取得了良好成效。</w:t>
      </w:r>
    </w:p>
    <w:p>
      <w:pPr>
        <w:pStyle w:val="24"/>
      </w:pPr>
      <w:r>
        <w:t>一、强化审判职能，维护社会和谐稳定</w:t>
      </w:r>
    </w:p>
    <w:p>
      <w:pPr>
        <w:pStyle w:val="24"/>
      </w:pPr>
      <w:r>
        <w:t>1</w:t>
      </w:r>
      <w:del w:id="19" w:author="admin" w:date="2024-02-07T13:37:02Z">
        <w:r>
          <w:rPr>
            <w:rFonts w:hint="default"/>
            <w:lang w:val="en-US"/>
          </w:rPr>
          <w:delText>、</w:delText>
        </w:r>
      </w:del>
      <w:ins w:id="20" w:author="admin" w:date="2024-02-07T13:37:02Z">
        <w:r>
          <w:rPr>
            <w:rFonts w:hint="eastAsia"/>
            <w:lang w:val="en-US" w:eastAsia="zh-CN"/>
          </w:rPr>
          <w:t>.</w:t>
        </w:r>
      </w:ins>
      <w:r>
        <w:t>开展严打整治、严惩刑事犯罪。刑事审判中，我院认真贯彻“扫黑除恶”严打方针，突出打击重点，注重打击实效，保持了对犯罪行为的高压态势。同时，认真贯彻执行宽严相济的刑事政策，对犯罪情节轻微、有悔罪表现的被告人，依法从宽处理，适用缓刑、管制或单处罚金刑。</w:t>
      </w:r>
    </w:p>
    <w:p>
      <w:pPr>
        <w:pStyle w:val="24"/>
      </w:pPr>
      <w:r>
        <w:t>2</w:t>
      </w:r>
      <w:del w:id="21" w:author="admin" w:date="2024-02-07T13:37:06Z">
        <w:r>
          <w:rPr>
            <w:rFonts w:hint="default"/>
            <w:lang w:val="en-US"/>
          </w:rPr>
          <w:delText>、</w:delText>
        </w:r>
      </w:del>
      <w:ins w:id="22" w:author="admin" w:date="2024-02-07T13:37:06Z">
        <w:r>
          <w:rPr>
            <w:rFonts w:hint="eastAsia"/>
            <w:lang w:val="en-US" w:eastAsia="zh-CN"/>
          </w:rPr>
          <w:t>.</w:t>
        </w:r>
      </w:ins>
      <w:r>
        <w:t>坚持调判结合、化解民事纠纷。民事审判中，我们以解决纠纷、化解矛盾、维护稳定为出发点和落脚点，积极审理各类案件。审判中大力加强调解工作，力争通过调解达到定纷止争、案结事了。同时不断提高案件质量，努力减少上诉案件，降低发还改判率。</w:t>
      </w:r>
    </w:p>
    <w:p>
      <w:pPr>
        <w:pStyle w:val="24"/>
      </w:pPr>
      <w:r>
        <w:t>3</w:t>
      </w:r>
      <w:del w:id="23" w:author="admin" w:date="2024-02-07T13:37:09Z">
        <w:r>
          <w:rPr>
            <w:rFonts w:hint="default"/>
            <w:lang w:val="en-US"/>
          </w:rPr>
          <w:delText>、</w:delText>
        </w:r>
      </w:del>
      <w:ins w:id="24" w:author="admin" w:date="2024-02-07T13:37:09Z">
        <w:r>
          <w:rPr>
            <w:rFonts w:hint="eastAsia"/>
            <w:lang w:val="en-US" w:eastAsia="zh-CN"/>
          </w:rPr>
          <w:t>.</w:t>
        </w:r>
      </w:ins>
      <w:r>
        <w:t>落实生效裁判、维护司法权威。执行工作中，我们严格按照“四查两报”要求开展财产调查工作，同时进一步规范办案流程，对执行案件从立案到执结全过程、各阶段明确了具体的时间限制，从制度上预防“拖、懒、散”情况的发生。</w:t>
      </w:r>
    </w:p>
    <w:p>
      <w:pPr>
        <w:pStyle w:val="24"/>
      </w:pPr>
      <w:r>
        <w:t>4</w:t>
      </w:r>
      <w:del w:id="25" w:author="admin" w:date="2024-02-07T13:37:11Z">
        <w:r>
          <w:rPr>
            <w:rFonts w:hint="default"/>
            <w:lang w:val="en-US"/>
          </w:rPr>
          <w:delText>、</w:delText>
        </w:r>
      </w:del>
      <w:ins w:id="26" w:author="admin" w:date="2024-02-07T13:37:11Z">
        <w:r>
          <w:rPr>
            <w:rFonts w:hint="eastAsia"/>
            <w:lang w:val="en-US" w:eastAsia="zh-CN"/>
          </w:rPr>
          <w:t>.</w:t>
        </w:r>
      </w:ins>
      <w:r>
        <w:t>加快“一乡一法庭”建设。为了密切法院同基层群众的关系，进一步强化司法调解，维护农村的和谐和稳定，我院积极开展“一乡镇一法庭”的建设工作。</w:t>
      </w:r>
    </w:p>
    <w:p>
      <w:pPr>
        <w:pStyle w:val="24"/>
      </w:pPr>
      <w:r>
        <w:t>二、推进阳光司法，提高法院公信力</w:t>
      </w:r>
    </w:p>
    <w:p>
      <w:pPr>
        <w:pStyle w:val="24"/>
      </w:pPr>
      <w:r>
        <w:t>1</w:t>
      </w:r>
      <w:del w:id="27" w:author="admin" w:date="2024-02-07T13:37:12Z">
        <w:r>
          <w:rPr>
            <w:rFonts w:hint="default"/>
            <w:lang w:val="en-US"/>
          </w:rPr>
          <w:delText>、</w:delText>
        </w:r>
      </w:del>
      <w:ins w:id="28" w:author="admin" w:date="2024-02-07T13:37:12Z">
        <w:r>
          <w:rPr>
            <w:rFonts w:hint="eastAsia"/>
            <w:lang w:val="en-US" w:eastAsia="zh-CN"/>
          </w:rPr>
          <w:t>.</w:t>
        </w:r>
      </w:ins>
      <w:r>
        <w:t>加强审判流程管理。通过审判流程管理软件对办案进行“静默式”监管，做到正常办案不受干扰，出现问题及时发现，初步实现了审判管理的现代化和科学化。所有案件从立案、送达、审理、执行结案、归档，都通过管理软件进行动态监控，确保了审判、执行工作的规范化管理，有效防止了超审限案件的发生。同时，要求各业务庭将纸质卷宗扫描制成内容相同、顺序一致的电子卷宗，对没有完成电子卷宗的案件视为未结案，确保了案件审理程序的严密性，增加了案卷内容修改的可控性。</w:t>
      </w:r>
    </w:p>
    <w:p>
      <w:pPr>
        <w:pStyle w:val="24"/>
      </w:pPr>
      <w:r>
        <w:t>2</w:t>
      </w:r>
      <w:del w:id="29" w:author="admin" w:date="2024-02-07T13:37:13Z">
        <w:r>
          <w:rPr>
            <w:rFonts w:hint="default"/>
            <w:lang w:val="en-US"/>
          </w:rPr>
          <w:delText>、</w:delText>
        </w:r>
      </w:del>
      <w:ins w:id="30" w:author="admin" w:date="2024-02-07T13:37:13Z">
        <w:r>
          <w:rPr>
            <w:rFonts w:hint="eastAsia"/>
            <w:lang w:val="en-US" w:eastAsia="zh-CN"/>
          </w:rPr>
          <w:t>.</w:t>
        </w:r>
      </w:ins>
      <w:r>
        <w:t>强化了司法公开建设。出台实施方案，加快推进审判流程公开、裁判文书公开、执行信息公开三大平台建设，不断推进审务、立案庭审、裁判文书、执行信息等公开。积极推行庭审公开。</w:t>
      </w:r>
    </w:p>
    <w:p>
      <w:pPr>
        <w:pStyle w:val="24"/>
      </w:pPr>
      <w:r>
        <w:t>3</w:t>
      </w:r>
      <w:del w:id="31" w:author="admin" w:date="2024-02-07T13:37:14Z">
        <w:r>
          <w:rPr>
            <w:rFonts w:hint="default"/>
            <w:lang w:val="en-US"/>
          </w:rPr>
          <w:delText>、</w:delText>
        </w:r>
      </w:del>
      <w:ins w:id="32" w:author="admin" w:date="2024-02-07T13:37:14Z">
        <w:r>
          <w:rPr>
            <w:rFonts w:hint="eastAsia"/>
            <w:lang w:val="en-US" w:eastAsia="zh-CN"/>
          </w:rPr>
          <w:t>.</w:t>
        </w:r>
      </w:ins>
      <w:r>
        <w:t>加大对外宣传力度。今年，我院继续对先进人物、典型事迹以及法院各项工作予以大力宣传，同时，通过法院的门户网站对我们的各项工作进行宣传，人民网、中国网、长城网、河北法制网、燕赵都市网等网络媒体也多次对安新法院的工作作出正面报道。通过广泛的宣传，增进全社会对法院工作的理解，提高人民法院的司法公信力。</w:t>
      </w:r>
    </w:p>
    <w:p>
      <w:pPr>
        <w:pStyle w:val="24"/>
      </w:pPr>
      <w:r>
        <w:t>三、加强队伍建设，提高整体素质</w:t>
      </w:r>
    </w:p>
    <w:p>
      <w:pPr>
        <w:pStyle w:val="24"/>
      </w:pPr>
      <w:r>
        <w:t>1</w:t>
      </w:r>
      <w:del w:id="33" w:author="admin" w:date="2024-02-07T13:37:16Z">
        <w:r>
          <w:rPr>
            <w:rFonts w:hint="default"/>
            <w:lang w:val="en-US"/>
          </w:rPr>
          <w:delText>、</w:delText>
        </w:r>
      </w:del>
      <w:ins w:id="34" w:author="admin" w:date="2024-02-07T13:37:16Z">
        <w:r>
          <w:rPr>
            <w:rFonts w:hint="eastAsia"/>
            <w:lang w:val="en-US" w:eastAsia="zh-CN"/>
          </w:rPr>
          <w:t>.</w:t>
        </w:r>
      </w:ins>
      <w:r>
        <w:t>强化思想政治建设。针对人民法院如何为科学发展提供优质高效的司法保障和司法服务，进行了认真的思考和研究，切实提高了干警的政治意识。认真落实上级法院精神，努力培养干警队伍的司法意识和职业素养。</w:t>
      </w:r>
    </w:p>
    <w:p>
      <w:pPr>
        <w:pStyle w:val="24"/>
      </w:pPr>
      <w:r>
        <w:t>2</w:t>
      </w:r>
      <w:del w:id="35" w:author="admin" w:date="2024-02-07T13:37:17Z">
        <w:r>
          <w:rPr>
            <w:rFonts w:hint="default"/>
            <w:lang w:val="en-US"/>
          </w:rPr>
          <w:delText>、</w:delText>
        </w:r>
      </w:del>
      <w:ins w:id="36" w:author="admin" w:date="2024-02-07T13:37:17Z">
        <w:r>
          <w:rPr>
            <w:rFonts w:hint="eastAsia"/>
            <w:lang w:val="en-US" w:eastAsia="zh-CN"/>
          </w:rPr>
          <w:t>.</w:t>
        </w:r>
      </w:ins>
      <w:r>
        <w:t>认真开展党的路线教育实践活动。在县委的领导和统一安排部署下，我院认真开展以“为民、务实、清廉”为主题的党的群众路线教育实践活动。院领导班子认真学习习总书记系列讲话和有关文件精神，广泛征求意见，积极开展批评与自我批评，认真撰写学习体会并反复修改个人对照检查材料，认真开展专题民主生活会。认真落实个人整改措施和整改清单，努力把活动效果转化为为民服务的实际行动。</w:t>
      </w:r>
    </w:p>
    <w:p>
      <w:pPr>
        <w:pStyle w:val="24"/>
      </w:pPr>
      <w:r>
        <w:t>3</w:t>
      </w:r>
      <w:del w:id="37" w:author="admin" w:date="2024-02-07T13:37:20Z">
        <w:r>
          <w:rPr>
            <w:rFonts w:hint="default"/>
            <w:lang w:val="en-US"/>
          </w:rPr>
          <w:delText>、</w:delText>
        </w:r>
      </w:del>
      <w:ins w:id="38" w:author="admin" w:date="2024-02-07T13:37:20Z">
        <w:r>
          <w:rPr>
            <w:rFonts w:hint="eastAsia"/>
            <w:lang w:val="en-US" w:eastAsia="zh-CN"/>
          </w:rPr>
          <w:t>.</w:t>
        </w:r>
      </w:ins>
      <w:r>
        <w:t>提高法官职业技能。加强业务学习，组织干警学习新民诉法、新刑诉法等法律法规，更新干警的业务知识；鼓励干警积极参加上级举办的业务培训，不断提高业务水平。</w:t>
      </w:r>
    </w:p>
    <w:p>
      <w:pPr>
        <w:pStyle w:val="24"/>
      </w:pPr>
      <w:r>
        <w:t>4</w:t>
      </w:r>
      <w:del w:id="39" w:author="admin" w:date="2024-02-07T13:37:21Z">
        <w:r>
          <w:rPr>
            <w:rFonts w:hint="default"/>
            <w:lang w:val="en-US"/>
          </w:rPr>
          <w:delText>、</w:delText>
        </w:r>
      </w:del>
      <w:ins w:id="40" w:author="admin" w:date="2024-02-07T13:37:21Z">
        <w:r>
          <w:rPr>
            <w:rFonts w:hint="eastAsia"/>
            <w:lang w:val="en-US" w:eastAsia="zh-CN"/>
          </w:rPr>
          <w:t>.</w:t>
        </w:r>
      </w:ins>
      <w:r>
        <w:t>大力宏扬先进典型。继续加大对先进人物的典型事迹进行宣扬，反映干警清正廉洁、公正司法的案件多次被河北法制报、保定日报等新闻媒体予以报道，展现我院法官风采，传递司法工作正能量，进一步增加了干警创先争优的工作热情。</w:t>
      </w:r>
    </w:p>
    <w:p>
      <w:pPr>
        <w:pStyle w:val="24"/>
      </w:pPr>
      <w:r>
        <w:t>5</w:t>
      </w:r>
      <w:del w:id="41" w:author="admin" w:date="2024-02-07T13:37:22Z">
        <w:r>
          <w:rPr>
            <w:rFonts w:hint="default"/>
            <w:lang w:val="en-US"/>
          </w:rPr>
          <w:delText>、</w:delText>
        </w:r>
      </w:del>
      <w:ins w:id="42" w:author="admin" w:date="2024-02-07T13:37:22Z">
        <w:r>
          <w:rPr>
            <w:rFonts w:hint="eastAsia"/>
            <w:lang w:val="en-US" w:eastAsia="zh-CN"/>
          </w:rPr>
          <w:t>.</w:t>
        </w:r>
      </w:ins>
      <w:r>
        <w:t>促进党风廉政建设。按照上级法院要求，认真组织开展了廉政教育和品德教育活动，通过扎实有效的廉政警示教育，以及用正反两方面的典型案例教育和警示干警，一定程度上遏制了违法违纪行为。</w:t>
      </w:r>
    </w:p>
    <w:p>
      <w:pPr>
        <w:pStyle w:val="24"/>
        <w:sectPr>
          <w:pgSz w:w="16840" w:h="11900" w:orient="landscape"/>
          <w:pgMar w:top="1361" w:right="1020" w:bottom="1361" w:left="1020" w:header="720" w:footer="720" w:gutter="0"/>
          <w:cols w:space="720" w:num="1"/>
        </w:sect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w:t>
      </w:r>
      <w:del w:id="43" w:author="admin" w:date="2024-02-07T13:55:01Z">
        <w:r>
          <w:rPr>
            <w:rFonts w:hint="default" w:ascii="方正仿宋_GBK" w:hAnsi="方正仿宋_GBK" w:eastAsia="方正仿宋_GBK" w:cs="方正仿宋_GBK"/>
            <w:color w:val="000000"/>
            <w:sz w:val="28"/>
            <w:lang w:val="en-US"/>
          </w:rPr>
          <w:delText>、</w:delText>
        </w:r>
      </w:del>
      <w:ins w:id="44" w:author="admin" w:date="2024-02-07T13:55:01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2023年第二批法院建设补助资金（雄安财预复[2023]25号）绩效目标表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13660023P00482910003T</w:t>
            </w:r>
          </w:p>
        </w:tc>
        <w:tc>
          <w:tcPr>
            <w:tcW w:w="2835" w:type="dxa"/>
            <w:vAlign w:val="center"/>
          </w:tcPr>
          <w:p>
            <w:pPr>
              <w:pStyle w:val="11"/>
            </w:pPr>
            <w:r>
              <w:t>项目名称</w:t>
            </w:r>
          </w:p>
        </w:tc>
        <w:tc>
          <w:tcPr>
            <w:tcW w:w="6094" w:type="dxa"/>
            <w:gridSpan w:val="3"/>
            <w:vAlign w:val="center"/>
          </w:tcPr>
          <w:p>
            <w:pPr>
              <w:pStyle w:val="13"/>
            </w:pPr>
            <w:r>
              <w:t>2023年第二批法院建设补助资金（雄安财预复[2023]25号）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10.20</w:t>
            </w:r>
          </w:p>
        </w:tc>
        <w:tc>
          <w:tcPr>
            <w:tcW w:w="2835" w:type="dxa"/>
            <w:vAlign w:val="center"/>
          </w:tcPr>
          <w:p>
            <w:pPr>
              <w:pStyle w:val="11"/>
            </w:pPr>
            <w:r>
              <w:t>其中：财政    资金</w:t>
            </w:r>
          </w:p>
        </w:tc>
        <w:tc>
          <w:tcPr>
            <w:tcW w:w="2551" w:type="dxa"/>
            <w:vAlign w:val="center"/>
          </w:tcPr>
          <w:p>
            <w:pPr>
              <w:pStyle w:val="13"/>
            </w:pPr>
            <w:r>
              <w:t>10.20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法院建设补助资金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20</w:t>
            </w:r>
          </w:p>
        </w:tc>
        <w:tc>
          <w:tcPr>
            <w:tcW w:w="2835" w:type="dxa"/>
            <w:vAlign w:val="center"/>
          </w:tcPr>
          <w:p>
            <w:pPr>
              <w:pStyle w:val="14"/>
              <w:rPr>
                <w:rFonts w:hint="default" w:eastAsia="方正书宋_GBK"/>
                <w:lang w:val="en-US" w:eastAsia="zh-CN"/>
              </w:rPr>
            </w:pPr>
            <w:r>
              <w:rPr>
                <w:rFonts w:hint="eastAsia"/>
                <w:lang w:val="en-US" w:eastAsia="zh-CN"/>
              </w:rPr>
              <w:t>60</w:t>
            </w:r>
          </w:p>
        </w:tc>
        <w:tc>
          <w:tcPr>
            <w:tcW w:w="2551" w:type="dxa"/>
            <w:vAlign w:val="center"/>
          </w:tcPr>
          <w:p>
            <w:pPr>
              <w:pStyle w:val="14"/>
              <w:rPr>
                <w:rFonts w:hint="default" w:eastAsia="方正书宋_GBK"/>
                <w:lang w:val="en-US" w:eastAsia="zh-CN"/>
              </w:rPr>
            </w:pPr>
            <w:r>
              <w:rPr>
                <w:rFonts w:hint="eastAsia"/>
                <w:lang w:val="en-US" w:eastAsia="zh-CN"/>
              </w:rPr>
              <w:t>80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单位办案经费保障</w:t>
            </w:r>
          </w:p>
        </w:tc>
        <w:tc>
          <w:tcPr>
            <w:tcW w:w="5386" w:type="dxa"/>
            <w:vAlign w:val="center"/>
          </w:tcPr>
          <w:p>
            <w:pPr>
              <w:pStyle w:val="13"/>
            </w:pPr>
            <w:r>
              <w:t xml:space="preserve"> 单位办案经费保障率</w:t>
            </w:r>
          </w:p>
        </w:tc>
        <w:tc>
          <w:tcPr>
            <w:tcW w:w="2268" w:type="dxa"/>
            <w:vAlign w:val="center"/>
          </w:tcPr>
          <w:p>
            <w:pPr>
              <w:pStyle w:val="13"/>
            </w:pPr>
            <w:r>
              <w:t>≥90%</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单位办案经费保障率</w:t>
            </w:r>
          </w:p>
        </w:tc>
        <w:tc>
          <w:tcPr>
            <w:tcW w:w="5386" w:type="dxa"/>
            <w:vAlign w:val="center"/>
          </w:tcPr>
          <w:p>
            <w:pPr>
              <w:pStyle w:val="13"/>
            </w:pPr>
            <w:r>
              <w:t xml:space="preserve">  单位办案经费保障率</w:t>
            </w:r>
          </w:p>
        </w:tc>
        <w:tc>
          <w:tcPr>
            <w:tcW w:w="2268" w:type="dxa"/>
            <w:vAlign w:val="center"/>
          </w:tcPr>
          <w:p>
            <w:pPr>
              <w:pStyle w:val="13"/>
            </w:pPr>
            <w:r>
              <w:t>≥98%</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时间进度完成率</w:t>
            </w:r>
          </w:p>
        </w:tc>
        <w:tc>
          <w:tcPr>
            <w:tcW w:w="5386" w:type="dxa"/>
            <w:vAlign w:val="center"/>
          </w:tcPr>
          <w:p>
            <w:pPr>
              <w:pStyle w:val="13"/>
            </w:pPr>
            <w:r>
              <w:t>时间进度完成率</w:t>
            </w:r>
          </w:p>
        </w:tc>
        <w:tc>
          <w:tcPr>
            <w:tcW w:w="2268" w:type="dxa"/>
            <w:vAlign w:val="center"/>
          </w:tcPr>
          <w:p>
            <w:pPr>
              <w:pStyle w:val="13"/>
            </w:pPr>
            <w:r>
              <w:t>≥95%</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办案经费支出率</w:t>
            </w:r>
          </w:p>
        </w:tc>
        <w:tc>
          <w:tcPr>
            <w:tcW w:w="5386" w:type="dxa"/>
            <w:vAlign w:val="center"/>
          </w:tcPr>
          <w:p>
            <w:pPr>
              <w:pStyle w:val="13"/>
            </w:pPr>
            <w:r>
              <w:t xml:space="preserve"> 办案经费支出率</w:t>
            </w:r>
          </w:p>
        </w:tc>
        <w:tc>
          <w:tcPr>
            <w:tcW w:w="2268" w:type="dxa"/>
            <w:vAlign w:val="center"/>
          </w:tcPr>
          <w:p>
            <w:pPr>
              <w:pStyle w:val="13"/>
            </w:pPr>
            <w:r>
              <w:t>100%</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 xml:space="preserve"> 办案经费使用效益</w:t>
            </w:r>
          </w:p>
        </w:tc>
        <w:tc>
          <w:tcPr>
            <w:tcW w:w="5386" w:type="dxa"/>
            <w:vAlign w:val="center"/>
          </w:tcPr>
          <w:p>
            <w:pPr>
              <w:pStyle w:val="13"/>
            </w:pPr>
            <w:r>
              <w:t xml:space="preserve">  办案经费使用效益</w:t>
            </w:r>
          </w:p>
        </w:tc>
        <w:tc>
          <w:tcPr>
            <w:tcW w:w="2268" w:type="dxa"/>
            <w:vAlign w:val="center"/>
          </w:tcPr>
          <w:p>
            <w:pPr>
              <w:pStyle w:val="13"/>
            </w:pPr>
            <w:r>
              <w:t>≥98%</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 xml:space="preserve"> 工作完成率</w:t>
            </w:r>
          </w:p>
        </w:tc>
        <w:tc>
          <w:tcPr>
            <w:tcW w:w="5386" w:type="dxa"/>
            <w:vAlign w:val="center"/>
          </w:tcPr>
          <w:p>
            <w:pPr>
              <w:pStyle w:val="13"/>
            </w:pPr>
            <w:r>
              <w:t xml:space="preserve">  工作完成率</w:t>
            </w:r>
          </w:p>
        </w:tc>
        <w:tc>
          <w:tcPr>
            <w:tcW w:w="2268" w:type="dxa"/>
            <w:vAlign w:val="center"/>
          </w:tcPr>
          <w:p>
            <w:pPr>
              <w:pStyle w:val="13"/>
            </w:pPr>
            <w:r>
              <w:t>100%</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 xml:space="preserve"> 专项资金投入产出效益</w:t>
            </w:r>
          </w:p>
        </w:tc>
        <w:tc>
          <w:tcPr>
            <w:tcW w:w="5386" w:type="dxa"/>
            <w:vAlign w:val="center"/>
          </w:tcPr>
          <w:p>
            <w:pPr>
              <w:pStyle w:val="13"/>
            </w:pPr>
            <w:r>
              <w:t xml:space="preserve">  专项资金投入产出效益</w:t>
            </w:r>
          </w:p>
        </w:tc>
        <w:tc>
          <w:tcPr>
            <w:tcW w:w="2268" w:type="dxa"/>
            <w:vAlign w:val="center"/>
          </w:tcPr>
          <w:p>
            <w:pPr>
              <w:pStyle w:val="13"/>
            </w:pPr>
            <w:r>
              <w:t>≥90%</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业务能力增强</w:t>
            </w:r>
          </w:p>
        </w:tc>
        <w:tc>
          <w:tcPr>
            <w:tcW w:w="5386" w:type="dxa"/>
            <w:vAlign w:val="center"/>
          </w:tcPr>
          <w:p>
            <w:pPr>
              <w:pStyle w:val="13"/>
            </w:pPr>
            <w:r>
              <w:t xml:space="preserve">  业务能力增强</w:t>
            </w:r>
          </w:p>
        </w:tc>
        <w:tc>
          <w:tcPr>
            <w:tcW w:w="2268" w:type="dxa"/>
            <w:vAlign w:val="center"/>
          </w:tcPr>
          <w:p>
            <w:pPr>
              <w:pStyle w:val="13"/>
            </w:pPr>
            <w:r>
              <w:t>增强业务能力</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满意率</w:t>
            </w:r>
          </w:p>
        </w:tc>
        <w:tc>
          <w:tcPr>
            <w:tcW w:w="5386" w:type="dxa"/>
            <w:vAlign w:val="center"/>
          </w:tcPr>
          <w:p>
            <w:pPr>
              <w:pStyle w:val="13"/>
            </w:pPr>
            <w:r>
              <w:t xml:space="preserve">  满意率</w:t>
            </w:r>
          </w:p>
        </w:tc>
        <w:tc>
          <w:tcPr>
            <w:tcW w:w="2268" w:type="dxa"/>
            <w:vAlign w:val="center"/>
          </w:tcPr>
          <w:p>
            <w:pPr>
              <w:pStyle w:val="13"/>
            </w:pPr>
            <w:r>
              <w:t>≥90%</w:t>
            </w:r>
          </w:p>
        </w:tc>
        <w:tc>
          <w:tcPr>
            <w:tcW w:w="1276" w:type="dxa"/>
            <w:vAlign w:val="center"/>
          </w:tcPr>
          <w:p>
            <w:pPr>
              <w:pStyle w:val="13"/>
            </w:pPr>
            <w:r>
              <w:t xml:space="preserve"> 工作方案</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del w:id="45" w:author="admin" w:date="2024-02-07T13:55:03Z">
        <w:r>
          <w:rPr>
            <w:rFonts w:hint="default" w:ascii="方正仿宋_GBK" w:hAnsi="方正仿宋_GBK" w:eastAsia="方正仿宋_GBK" w:cs="方正仿宋_GBK"/>
            <w:color w:val="000000"/>
            <w:sz w:val="28"/>
            <w:lang w:val="en-US"/>
          </w:rPr>
          <w:delText>、</w:delText>
        </w:r>
      </w:del>
      <w:ins w:id="46" w:author="admin" w:date="2024-02-07T13:55:03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2023年省级基层公检法司转移支付资金（雄安财预复[2022]266号）绩效目标表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13660023P004735100099</w:t>
            </w:r>
          </w:p>
        </w:tc>
        <w:tc>
          <w:tcPr>
            <w:tcW w:w="2835" w:type="dxa"/>
            <w:vAlign w:val="center"/>
          </w:tcPr>
          <w:p>
            <w:pPr>
              <w:pStyle w:val="11"/>
            </w:pPr>
            <w:r>
              <w:t>项目名称</w:t>
            </w:r>
          </w:p>
        </w:tc>
        <w:tc>
          <w:tcPr>
            <w:tcW w:w="6094" w:type="dxa"/>
            <w:gridSpan w:val="3"/>
            <w:vAlign w:val="center"/>
          </w:tcPr>
          <w:p>
            <w:pPr>
              <w:pStyle w:val="13"/>
            </w:pPr>
            <w:r>
              <w:t>2023年省级基层公检法司转移支付资金（雄安财预复[2022]266号）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84.00</w:t>
            </w:r>
          </w:p>
        </w:tc>
        <w:tc>
          <w:tcPr>
            <w:tcW w:w="2835" w:type="dxa"/>
            <w:vAlign w:val="center"/>
          </w:tcPr>
          <w:p>
            <w:pPr>
              <w:pStyle w:val="11"/>
            </w:pPr>
            <w:r>
              <w:t>其中：财政    资金</w:t>
            </w:r>
          </w:p>
        </w:tc>
        <w:tc>
          <w:tcPr>
            <w:tcW w:w="2551" w:type="dxa"/>
            <w:vAlign w:val="center"/>
          </w:tcPr>
          <w:p>
            <w:pPr>
              <w:pStyle w:val="13"/>
            </w:pPr>
            <w:r>
              <w:t>84.00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安保共建、办案业务经费、业务装备经费。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30</w:t>
            </w:r>
          </w:p>
        </w:tc>
        <w:tc>
          <w:tcPr>
            <w:tcW w:w="2835" w:type="dxa"/>
            <w:vAlign w:val="center"/>
          </w:tcPr>
          <w:p>
            <w:pPr>
              <w:pStyle w:val="14"/>
              <w:rPr>
                <w:rFonts w:hint="default" w:eastAsia="方正书宋_GBK"/>
                <w:lang w:val="en-US" w:eastAsia="zh-CN"/>
              </w:rPr>
            </w:pPr>
            <w:r>
              <w:rPr>
                <w:rFonts w:hint="eastAsia"/>
                <w:lang w:val="en-US" w:eastAsia="zh-CN"/>
              </w:rPr>
              <w:t>50</w:t>
            </w:r>
          </w:p>
        </w:tc>
        <w:tc>
          <w:tcPr>
            <w:tcW w:w="2551" w:type="dxa"/>
            <w:vAlign w:val="center"/>
          </w:tcPr>
          <w:p>
            <w:pPr>
              <w:pStyle w:val="14"/>
              <w:rPr>
                <w:rFonts w:hint="default" w:eastAsia="方正书宋_GBK"/>
                <w:lang w:val="en-US" w:eastAsia="zh-CN"/>
              </w:rPr>
            </w:pPr>
            <w:r>
              <w:rPr>
                <w:rFonts w:hint="eastAsia"/>
                <w:lang w:val="en-US" w:eastAsia="zh-CN"/>
              </w:rPr>
              <w:t>70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业务装备经费保障率</w:t>
            </w:r>
          </w:p>
        </w:tc>
        <w:tc>
          <w:tcPr>
            <w:tcW w:w="5386" w:type="dxa"/>
            <w:vAlign w:val="center"/>
          </w:tcPr>
          <w:p>
            <w:pPr>
              <w:pStyle w:val="13"/>
            </w:pPr>
            <w:r>
              <w:t>业务装备经费保障率</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执法装备配备率</w:t>
            </w:r>
          </w:p>
        </w:tc>
        <w:tc>
          <w:tcPr>
            <w:tcW w:w="5386" w:type="dxa"/>
            <w:vAlign w:val="center"/>
          </w:tcPr>
          <w:p>
            <w:pPr>
              <w:pStyle w:val="13"/>
            </w:pPr>
            <w:r>
              <w:t>执法装备配备率</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时间进度完成率</w:t>
            </w:r>
          </w:p>
        </w:tc>
        <w:tc>
          <w:tcPr>
            <w:tcW w:w="5386" w:type="dxa"/>
            <w:vAlign w:val="center"/>
          </w:tcPr>
          <w:p>
            <w:pPr>
              <w:pStyle w:val="13"/>
            </w:pPr>
            <w:r>
              <w:t>时间进度完成率</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办案设备购置费用</w:t>
            </w:r>
          </w:p>
        </w:tc>
        <w:tc>
          <w:tcPr>
            <w:tcW w:w="5386" w:type="dxa"/>
            <w:vAlign w:val="center"/>
          </w:tcPr>
          <w:p>
            <w:pPr>
              <w:pStyle w:val="13"/>
            </w:pPr>
            <w:r>
              <w:t>办案设备购置费用</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专项资金使用效益</w:t>
            </w:r>
          </w:p>
        </w:tc>
        <w:tc>
          <w:tcPr>
            <w:tcW w:w="5386" w:type="dxa"/>
            <w:vAlign w:val="center"/>
          </w:tcPr>
          <w:p>
            <w:pPr>
              <w:pStyle w:val="13"/>
            </w:pPr>
            <w:r>
              <w:t>专项资金使用效益</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工作完成率</w:t>
            </w:r>
          </w:p>
        </w:tc>
        <w:tc>
          <w:tcPr>
            <w:tcW w:w="5386" w:type="dxa"/>
            <w:vAlign w:val="center"/>
          </w:tcPr>
          <w:p>
            <w:pPr>
              <w:pStyle w:val="13"/>
            </w:pPr>
            <w:r>
              <w:t>工作完成率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专项资金投入产出效益</w:t>
            </w:r>
          </w:p>
        </w:tc>
        <w:tc>
          <w:tcPr>
            <w:tcW w:w="5386" w:type="dxa"/>
            <w:vAlign w:val="center"/>
          </w:tcPr>
          <w:p>
            <w:pPr>
              <w:pStyle w:val="13"/>
            </w:pPr>
            <w:r>
              <w:t>专项资金投入产出效益</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业务能力增强</w:t>
            </w:r>
          </w:p>
        </w:tc>
        <w:tc>
          <w:tcPr>
            <w:tcW w:w="5386" w:type="dxa"/>
            <w:vAlign w:val="center"/>
          </w:tcPr>
          <w:p>
            <w:pPr>
              <w:pStyle w:val="13"/>
            </w:pPr>
            <w:r>
              <w:t>业务能力增强</w:t>
            </w:r>
          </w:p>
        </w:tc>
        <w:tc>
          <w:tcPr>
            <w:tcW w:w="2268" w:type="dxa"/>
            <w:vAlign w:val="center"/>
          </w:tcPr>
          <w:p>
            <w:pPr>
              <w:pStyle w:val="13"/>
            </w:pPr>
            <w:r>
              <w:t>增强业务能力</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满意率</w:t>
            </w:r>
          </w:p>
        </w:tc>
        <w:tc>
          <w:tcPr>
            <w:tcW w:w="2268" w:type="dxa"/>
            <w:vAlign w:val="center"/>
          </w:tcPr>
          <w:p>
            <w:pPr>
              <w:pStyle w:val="13"/>
            </w:pPr>
            <w:r>
              <w:t>≥90%</w:t>
            </w:r>
          </w:p>
        </w:tc>
        <w:tc>
          <w:tcPr>
            <w:tcW w:w="1276"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w:t>
      </w:r>
      <w:del w:id="47" w:author="admin" w:date="2024-02-07T13:55:06Z">
        <w:r>
          <w:rPr>
            <w:rFonts w:hint="default" w:ascii="方正仿宋_GBK" w:hAnsi="方正仿宋_GBK" w:eastAsia="方正仿宋_GBK" w:cs="方正仿宋_GBK"/>
            <w:color w:val="000000"/>
            <w:sz w:val="28"/>
            <w:lang w:val="en-US"/>
          </w:rPr>
          <w:delText>、</w:delText>
        </w:r>
      </w:del>
      <w:ins w:id="48" w:author="admin" w:date="2024-02-07T13:55:06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2023年中央政法纪检监察转移支付资金—办案业务经费（雄安财预复[2022]265号）绩效目标表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13660023P00473410011J</w:t>
            </w:r>
          </w:p>
        </w:tc>
        <w:tc>
          <w:tcPr>
            <w:tcW w:w="2835" w:type="dxa"/>
            <w:vAlign w:val="center"/>
          </w:tcPr>
          <w:p>
            <w:pPr>
              <w:pStyle w:val="11"/>
            </w:pPr>
            <w:r>
              <w:t>项目名称</w:t>
            </w:r>
          </w:p>
        </w:tc>
        <w:tc>
          <w:tcPr>
            <w:tcW w:w="6094" w:type="dxa"/>
            <w:gridSpan w:val="3"/>
            <w:vAlign w:val="center"/>
          </w:tcPr>
          <w:p>
            <w:pPr>
              <w:pStyle w:val="13"/>
            </w:pPr>
            <w:r>
              <w:t>2023年中央政法纪检监察转移支付资金—办案业务经费（雄安财预复[2022]265号）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0.16</w:t>
            </w:r>
          </w:p>
        </w:tc>
        <w:tc>
          <w:tcPr>
            <w:tcW w:w="2835" w:type="dxa"/>
            <w:vAlign w:val="center"/>
          </w:tcPr>
          <w:p>
            <w:pPr>
              <w:pStyle w:val="11"/>
            </w:pPr>
            <w:r>
              <w:t>其中：财政    资金</w:t>
            </w:r>
          </w:p>
        </w:tc>
        <w:tc>
          <w:tcPr>
            <w:tcW w:w="2551" w:type="dxa"/>
            <w:vAlign w:val="center"/>
          </w:tcPr>
          <w:p>
            <w:pPr>
              <w:pStyle w:val="13"/>
            </w:pPr>
            <w:r>
              <w:t>0.16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办案业务经费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20</w:t>
            </w:r>
          </w:p>
        </w:tc>
        <w:tc>
          <w:tcPr>
            <w:tcW w:w="2835" w:type="dxa"/>
            <w:vAlign w:val="center"/>
          </w:tcPr>
          <w:p>
            <w:pPr>
              <w:pStyle w:val="14"/>
              <w:rPr>
                <w:rFonts w:hint="default" w:eastAsia="方正书宋_GBK"/>
                <w:lang w:val="en-US" w:eastAsia="zh-CN"/>
              </w:rPr>
            </w:pPr>
            <w:r>
              <w:rPr>
                <w:rFonts w:hint="eastAsia"/>
                <w:lang w:val="en-US" w:eastAsia="zh-CN"/>
              </w:rPr>
              <w:t>40</w:t>
            </w:r>
          </w:p>
        </w:tc>
        <w:tc>
          <w:tcPr>
            <w:tcW w:w="2551" w:type="dxa"/>
            <w:vAlign w:val="center"/>
          </w:tcPr>
          <w:p>
            <w:pPr>
              <w:pStyle w:val="14"/>
              <w:rPr>
                <w:rFonts w:hint="default" w:eastAsia="方正书宋_GBK"/>
                <w:lang w:val="en-US" w:eastAsia="zh-CN"/>
              </w:rPr>
            </w:pPr>
            <w:r>
              <w:rPr>
                <w:rFonts w:hint="eastAsia"/>
                <w:lang w:val="en-US" w:eastAsia="zh-CN"/>
              </w:rPr>
              <w:t>70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案件结案率(%)</w:t>
            </w:r>
          </w:p>
        </w:tc>
        <w:tc>
          <w:tcPr>
            <w:tcW w:w="5386" w:type="dxa"/>
            <w:vAlign w:val="center"/>
          </w:tcPr>
          <w:p>
            <w:pPr>
              <w:pStyle w:val="13"/>
            </w:pPr>
            <w:r>
              <w:t>案件结案率(%)</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学习培训指导率</w:t>
            </w:r>
          </w:p>
        </w:tc>
        <w:tc>
          <w:tcPr>
            <w:tcW w:w="5386" w:type="dxa"/>
            <w:vAlign w:val="center"/>
          </w:tcPr>
          <w:p>
            <w:pPr>
              <w:pStyle w:val="13"/>
            </w:pPr>
            <w:r>
              <w:t>学习培训指导率</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资金下拨及时性</w:t>
            </w:r>
          </w:p>
        </w:tc>
        <w:tc>
          <w:tcPr>
            <w:tcW w:w="5386" w:type="dxa"/>
            <w:vAlign w:val="center"/>
          </w:tcPr>
          <w:p>
            <w:pPr>
              <w:pStyle w:val="13"/>
            </w:pPr>
            <w:r>
              <w:t>资金下拨及时性</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办案经费支出成本</w:t>
            </w:r>
          </w:p>
        </w:tc>
        <w:tc>
          <w:tcPr>
            <w:tcW w:w="5386" w:type="dxa"/>
            <w:vAlign w:val="center"/>
          </w:tcPr>
          <w:p>
            <w:pPr>
              <w:pStyle w:val="13"/>
            </w:pPr>
            <w:r>
              <w:t>办案经费支出成本</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办案业务经费使用效益</w:t>
            </w:r>
          </w:p>
        </w:tc>
        <w:tc>
          <w:tcPr>
            <w:tcW w:w="5386" w:type="dxa"/>
            <w:vAlign w:val="center"/>
          </w:tcPr>
          <w:p>
            <w:pPr>
              <w:pStyle w:val="13"/>
            </w:pPr>
            <w:r>
              <w:t>办案业务经费使用效益</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工作完成率</w:t>
            </w:r>
          </w:p>
        </w:tc>
        <w:tc>
          <w:tcPr>
            <w:tcW w:w="5386" w:type="dxa"/>
            <w:vAlign w:val="center"/>
          </w:tcPr>
          <w:p>
            <w:pPr>
              <w:pStyle w:val="13"/>
            </w:pPr>
            <w:r>
              <w:t>工作完成率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专项资金投入产出效益</w:t>
            </w:r>
          </w:p>
        </w:tc>
        <w:tc>
          <w:tcPr>
            <w:tcW w:w="5386" w:type="dxa"/>
            <w:vAlign w:val="center"/>
          </w:tcPr>
          <w:p>
            <w:pPr>
              <w:pStyle w:val="13"/>
            </w:pPr>
            <w:r>
              <w:t>专项资金投入产出效益</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业务能力增强</w:t>
            </w:r>
          </w:p>
        </w:tc>
        <w:tc>
          <w:tcPr>
            <w:tcW w:w="5386" w:type="dxa"/>
            <w:vAlign w:val="center"/>
          </w:tcPr>
          <w:p>
            <w:pPr>
              <w:pStyle w:val="13"/>
            </w:pPr>
            <w:r>
              <w:t>业务能力增强</w:t>
            </w:r>
          </w:p>
        </w:tc>
        <w:tc>
          <w:tcPr>
            <w:tcW w:w="2268" w:type="dxa"/>
            <w:vAlign w:val="center"/>
          </w:tcPr>
          <w:p>
            <w:pPr>
              <w:pStyle w:val="13"/>
            </w:pPr>
            <w:r>
              <w:t>增强业务能力</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满意率</w:t>
            </w:r>
          </w:p>
        </w:tc>
        <w:tc>
          <w:tcPr>
            <w:tcW w:w="2268" w:type="dxa"/>
            <w:vAlign w:val="center"/>
          </w:tcPr>
          <w:p>
            <w:pPr>
              <w:pStyle w:val="13"/>
            </w:pPr>
            <w:r>
              <w:t>≥90%</w:t>
            </w:r>
          </w:p>
        </w:tc>
        <w:tc>
          <w:tcPr>
            <w:tcW w:w="1276"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w:t>
      </w:r>
      <w:del w:id="49" w:author="admin" w:date="2024-02-07T13:55:08Z">
        <w:r>
          <w:rPr>
            <w:rFonts w:hint="default" w:ascii="方正仿宋_GBK" w:hAnsi="方正仿宋_GBK" w:eastAsia="方正仿宋_GBK" w:cs="方正仿宋_GBK"/>
            <w:color w:val="000000"/>
            <w:sz w:val="28"/>
            <w:lang w:val="en-US"/>
          </w:rPr>
          <w:delText>、</w:delText>
        </w:r>
      </w:del>
      <w:ins w:id="50" w:author="admin" w:date="2024-02-07T13:55:08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2023年中央政法纪检监察转移支付资金—业务装备经费（雄安财预复[2022]265号）绩效目标表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13660023P004734100126</w:t>
            </w:r>
          </w:p>
        </w:tc>
        <w:tc>
          <w:tcPr>
            <w:tcW w:w="2835" w:type="dxa"/>
            <w:vAlign w:val="center"/>
          </w:tcPr>
          <w:p>
            <w:pPr>
              <w:pStyle w:val="11"/>
            </w:pPr>
            <w:r>
              <w:t>项目名称</w:t>
            </w:r>
          </w:p>
        </w:tc>
        <w:tc>
          <w:tcPr>
            <w:tcW w:w="6094" w:type="dxa"/>
            <w:gridSpan w:val="3"/>
            <w:vAlign w:val="center"/>
          </w:tcPr>
          <w:p>
            <w:pPr>
              <w:pStyle w:val="13"/>
            </w:pPr>
            <w:r>
              <w:t>2023年中央政法纪检监察转移支付资金—业务装备经费（雄安财预复[2022]265号）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57.59</w:t>
            </w:r>
          </w:p>
        </w:tc>
        <w:tc>
          <w:tcPr>
            <w:tcW w:w="2835" w:type="dxa"/>
            <w:vAlign w:val="center"/>
          </w:tcPr>
          <w:p>
            <w:pPr>
              <w:pStyle w:val="11"/>
            </w:pPr>
            <w:r>
              <w:t>其中：财政    资金</w:t>
            </w:r>
          </w:p>
        </w:tc>
        <w:tc>
          <w:tcPr>
            <w:tcW w:w="2551" w:type="dxa"/>
            <w:vAlign w:val="center"/>
          </w:tcPr>
          <w:p>
            <w:pPr>
              <w:pStyle w:val="13"/>
            </w:pPr>
            <w:r>
              <w:t>57.59</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业务装备经费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30</w:t>
            </w:r>
          </w:p>
        </w:tc>
        <w:tc>
          <w:tcPr>
            <w:tcW w:w="2835" w:type="dxa"/>
            <w:vAlign w:val="center"/>
          </w:tcPr>
          <w:p>
            <w:pPr>
              <w:pStyle w:val="14"/>
              <w:rPr>
                <w:rFonts w:hint="default" w:eastAsia="方正书宋_GBK"/>
                <w:lang w:val="en-US" w:eastAsia="zh-CN"/>
              </w:rPr>
            </w:pPr>
            <w:r>
              <w:rPr>
                <w:rFonts w:hint="eastAsia"/>
                <w:lang w:val="en-US" w:eastAsia="zh-CN"/>
              </w:rPr>
              <w:t>60</w:t>
            </w:r>
          </w:p>
        </w:tc>
        <w:tc>
          <w:tcPr>
            <w:tcW w:w="2551" w:type="dxa"/>
            <w:vAlign w:val="center"/>
          </w:tcPr>
          <w:p>
            <w:pPr>
              <w:pStyle w:val="14"/>
              <w:rPr>
                <w:rFonts w:hint="default" w:eastAsia="方正书宋_GBK"/>
                <w:lang w:val="en-US" w:eastAsia="zh-CN"/>
              </w:rPr>
            </w:pPr>
            <w:r>
              <w:rPr>
                <w:rFonts w:hint="eastAsia"/>
                <w:lang w:val="en-US" w:eastAsia="zh-CN"/>
              </w:rPr>
              <w:t>80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业务装备经费保障率</w:t>
            </w:r>
          </w:p>
        </w:tc>
        <w:tc>
          <w:tcPr>
            <w:tcW w:w="5386" w:type="dxa"/>
            <w:vAlign w:val="center"/>
          </w:tcPr>
          <w:p>
            <w:pPr>
              <w:pStyle w:val="13"/>
            </w:pPr>
            <w:r>
              <w:t>业务装备经费保障率</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执法装备配备率</w:t>
            </w:r>
          </w:p>
        </w:tc>
        <w:tc>
          <w:tcPr>
            <w:tcW w:w="5386" w:type="dxa"/>
            <w:vAlign w:val="center"/>
          </w:tcPr>
          <w:p>
            <w:pPr>
              <w:pStyle w:val="13"/>
            </w:pPr>
            <w:r>
              <w:t>执法装备配备率</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时间进度完成率</w:t>
            </w:r>
          </w:p>
        </w:tc>
        <w:tc>
          <w:tcPr>
            <w:tcW w:w="5386" w:type="dxa"/>
            <w:vAlign w:val="center"/>
          </w:tcPr>
          <w:p>
            <w:pPr>
              <w:pStyle w:val="13"/>
            </w:pPr>
            <w:r>
              <w:t>时间进度完成率</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办案设备购置费用</w:t>
            </w:r>
          </w:p>
        </w:tc>
        <w:tc>
          <w:tcPr>
            <w:tcW w:w="5386" w:type="dxa"/>
            <w:vAlign w:val="center"/>
          </w:tcPr>
          <w:p>
            <w:pPr>
              <w:pStyle w:val="13"/>
            </w:pPr>
            <w:r>
              <w:t>保障必要的办案设备购置</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业务装备资金使用效益</w:t>
            </w:r>
          </w:p>
        </w:tc>
        <w:tc>
          <w:tcPr>
            <w:tcW w:w="5386" w:type="dxa"/>
            <w:vAlign w:val="center"/>
          </w:tcPr>
          <w:p>
            <w:pPr>
              <w:pStyle w:val="13"/>
            </w:pPr>
            <w:r>
              <w:t>发挥最大的资金使用效益</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工作完成率</w:t>
            </w:r>
          </w:p>
        </w:tc>
        <w:tc>
          <w:tcPr>
            <w:tcW w:w="5386" w:type="dxa"/>
            <w:vAlign w:val="center"/>
          </w:tcPr>
          <w:p>
            <w:pPr>
              <w:pStyle w:val="13"/>
            </w:pPr>
            <w:r>
              <w:t>工作完成率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专项资金投入产出效益</w:t>
            </w:r>
          </w:p>
        </w:tc>
        <w:tc>
          <w:tcPr>
            <w:tcW w:w="5386" w:type="dxa"/>
            <w:vAlign w:val="center"/>
          </w:tcPr>
          <w:p>
            <w:pPr>
              <w:pStyle w:val="13"/>
            </w:pPr>
            <w:r>
              <w:t>专项资金投入产出效益</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业务能力增强</w:t>
            </w:r>
          </w:p>
        </w:tc>
        <w:tc>
          <w:tcPr>
            <w:tcW w:w="5386" w:type="dxa"/>
            <w:vAlign w:val="center"/>
          </w:tcPr>
          <w:p>
            <w:pPr>
              <w:pStyle w:val="13"/>
            </w:pPr>
            <w:r>
              <w:t>业务能力增强</w:t>
            </w:r>
          </w:p>
        </w:tc>
        <w:tc>
          <w:tcPr>
            <w:tcW w:w="2268" w:type="dxa"/>
            <w:vAlign w:val="center"/>
          </w:tcPr>
          <w:p>
            <w:pPr>
              <w:pStyle w:val="13"/>
            </w:pPr>
            <w:r>
              <w:t>增强业务能力</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满意率</w:t>
            </w:r>
          </w:p>
        </w:tc>
        <w:tc>
          <w:tcPr>
            <w:tcW w:w="2268" w:type="dxa"/>
            <w:vAlign w:val="center"/>
          </w:tcPr>
          <w:p>
            <w:pPr>
              <w:pStyle w:val="13"/>
            </w:pPr>
            <w:r>
              <w:t>≥90%</w:t>
            </w:r>
          </w:p>
        </w:tc>
        <w:tc>
          <w:tcPr>
            <w:tcW w:w="1276"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w:t>
      </w:r>
      <w:del w:id="51" w:author="admin" w:date="2024-02-07T13:55:10Z">
        <w:r>
          <w:rPr>
            <w:rFonts w:hint="default" w:ascii="方正仿宋_GBK" w:hAnsi="方正仿宋_GBK" w:eastAsia="方正仿宋_GBK" w:cs="方正仿宋_GBK"/>
            <w:color w:val="000000"/>
            <w:sz w:val="28"/>
            <w:lang w:val="en-US"/>
          </w:rPr>
          <w:delText>、</w:delText>
        </w:r>
      </w:del>
      <w:ins w:id="52" w:author="admin" w:date="2024-02-07T13:55:10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2023年中央政法纪检监察转移支付资金（雄安财预复【2023】133号）绩效目标表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13660023P004878100012</w:t>
            </w:r>
          </w:p>
        </w:tc>
        <w:tc>
          <w:tcPr>
            <w:tcW w:w="2835" w:type="dxa"/>
            <w:vAlign w:val="center"/>
          </w:tcPr>
          <w:p>
            <w:pPr>
              <w:pStyle w:val="11"/>
            </w:pPr>
            <w:r>
              <w:t>项目名称</w:t>
            </w:r>
          </w:p>
        </w:tc>
        <w:tc>
          <w:tcPr>
            <w:tcW w:w="6094" w:type="dxa"/>
            <w:gridSpan w:val="3"/>
            <w:vAlign w:val="center"/>
          </w:tcPr>
          <w:p>
            <w:pPr>
              <w:pStyle w:val="13"/>
            </w:pPr>
            <w:r>
              <w:t>2023年中央政法纪检监察转移支付资金（雄安财预复【2023】133号）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72.84</w:t>
            </w:r>
          </w:p>
        </w:tc>
        <w:tc>
          <w:tcPr>
            <w:tcW w:w="2835" w:type="dxa"/>
            <w:vAlign w:val="center"/>
          </w:tcPr>
          <w:p>
            <w:pPr>
              <w:pStyle w:val="11"/>
            </w:pPr>
            <w:r>
              <w:t>其中：财政    资金</w:t>
            </w:r>
          </w:p>
        </w:tc>
        <w:tc>
          <w:tcPr>
            <w:tcW w:w="2551" w:type="dxa"/>
            <w:vAlign w:val="center"/>
          </w:tcPr>
          <w:p>
            <w:pPr>
              <w:pStyle w:val="13"/>
            </w:pPr>
            <w:r>
              <w:t>72.84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购买审判船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t xml:space="preserve"> </w:t>
            </w:r>
            <w:r>
              <w:rPr>
                <w:rFonts w:hint="eastAsia"/>
                <w:lang w:val="en-US" w:eastAsia="zh-CN"/>
              </w:rPr>
              <w:t>30</w:t>
            </w:r>
          </w:p>
        </w:tc>
        <w:tc>
          <w:tcPr>
            <w:tcW w:w="2835" w:type="dxa"/>
            <w:vAlign w:val="center"/>
          </w:tcPr>
          <w:p>
            <w:pPr>
              <w:pStyle w:val="14"/>
              <w:rPr>
                <w:rFonts w:hint="default" w:eastAsia="方正书宋_GBK"/>
                <w:lang w:val="en-US" w:eastAsia="zh-CN"/>
              </w:rPr>
            </w:pPr>
            <w:r>
              <w:t xml:space="preserve"> </w:t>
            </w:r>
            <w:r>
              <w:rPr>
                <w:rFonts w:hint="eastAsia"/>
                <w:lang w:val="en-US" w:eastAsia="zh-CN"/>
              </w:rPr>
              <w:t>50</w:t>
            </w:r>
          </w:p>
        </w:tc>
        <w:tc>
          <w:tcPr>
            <w:tcW w:w="2551" w:type="dxa"/>
            <w:vAlign w:val="center"/>
          </w:tcPr>
          <w:p>
            <w:pPr>
              <w:pStyle w:val="14"/>
              <w:rPr>
                <w:rFonts w:hint="default" w:eastAsia="方正书宋_GBK"/>
                <w:lang w:val="en-US" w:eastAsia="zh-CN"/>
              </w:rPr>
            </w:pPr>
            <w:r>
              <w:t xml:space="preserve"> </w:t>
            </w:r>
            <w:r>
              <w:rPr>
                <w:rFonts w:hint="eastAsia"/>
                <w:lang w:val="en-US" w:eastAsia="zh-CN"/>
              </w:rPr>
              <w:t>100</w:t>
            </w:r>
          </w:p>
        </w:tc>
        <w:tc>
          <w:tcPr>
            <w:tcW w:w="3543" w:type="dxa"/>
            <w:gridSpan w:val="2"/>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单位办案和装备经费保障率</w:t>
            </w:r>
          </w:p>
        </w:tc>
        <w:tc>
          <w:tcPr>
            <w:tcW w:w="5386" w:type="dxa"/>
            <w:vAlign w:val="center"/>
          </w:tcPr>
          <w:p>
            <w:pPr>
              <w:pStyle w:val="13"/>
            </w:pPr>
            <w:r>
              <w:t xml:space="preserve">  单位办案和装备经费保障率</w:t>
            </w:r>
          </w:p>
        </w:tc>
        <w:tc>
          <w:tcPr>
            <w:tcW w:w="2268" w:type="dxa"/>
            <w:vAlign w:val="center"/>
          </w:tcPr>
          <w:p>
            <w:pPr>
              <w:pStyle w:val="13"/>
            </w:pPr>
            <w:r>
              <w:t>≥90 %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办案装备配备率</w:t>
            </w:r>
          </w:p>
        </w:tc>
        <w:tc>
          <w:tcPr>
            <w:tcW w:w="5386" w:type="dxa"/>
            <w:vAlign w:val="center"/>
          </w:tcPr>
          <w:p>
            <w:pPr>
              <w:pStyle w:val="13"/>
            </w:pPr>
            <w:r>
              <w:t xml:space="preserve">  办案装备配备率</w:t>
            </w:r>
          </w:p>
        </w:tc>
        <w:tc>
          <w:tcPr>
            <w:tcW w:w="2268" w:type="dxa"/>
            <w:vAlign w:val="center"/>
          </w:tcPr>
          <w:p>
            <w:pPr>
              <w:pStyle w:val="13"/>
            </w:pPr>
            <w:r>
              <w:t>≥98 %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时间进度完成率</w:t>
            </w:r>
          </w:p>
        </w:tc>
        <w:tc>
          <w:tcPr>
            <w:tcW w:w="5386" w:type="dxa"/>
            <w:vAlign w:val="center"/>
          </w:tcPr>
          <w:p>
            <w:pPr>
              <w:pStyle w:val="13"/>
            </w:pPr>
            <w:r>
              <w:t>时间进度完成率</w:t>
            </w:r>
          </w:p>
        </w:tc>
        <w:tc>
          <w:tcPr>
            <w:tcW w:w="2268" w:type="dxa"/>
            <w:vAlign w:val="center"/>
          </w:tcPr>
          <w:p>
            <w:pPr>
              <w:pStyle w:val="13"/>
            </w:pPr>
            <w:r>
              <w:t>≥95 %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办案设备购置费用</w:t>
            </w:r>
          </w:p>
        </w:tc>
        <w:tc>
          <w:tcPr>
            <w:tcW w:w="5386" w:type="dxa"/>
            <w:vAlign w:val="center"/>
          </w:tcPr>
          <w:p>
            <w:pPr>
              <w:pStyle w:val="13"/>
            </w:pPr>
            <w:r>
              <w:t xml:space="preserve"> 保障必要的办案设备购置</w:t>
            </w:r>
          </w:p>
        </w:tc>
        <w:tc>
          <w:tcPr>
            <w:tcW w:w="2268" w:type="dxa"/>
            <w:vAlign w:val="center"/>
          </w:tcPr>
          <w:p>
            <w:pPr>
              <w:pStyle w:val="13"/>
            </w:pPr>
            <w:r>
              <w:t>100 %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 xml:space="preserve"> 业务装备资金使用效益</w:t>
            </w:r>
          </w:p>
        </w:tc>
        <w:tc>
          <w:tcPr>
            <w:tcW w:w="5386" w:type="dxa"/>
            <w:vAlign w:val="center"/>
          </w:tcPr>
          <w:p>
            <w:pPr>
              <w:pStyle w:val="13"/>
            </w:pPr>
            <w:r>
              <w:t xml:space="preserve"> 发挥最大的资金使用效益</w:t>
            </w:r>
          </w:p>
        </w:tc>
        <w:tc>
          <w:tcPr>
            <w:tcW w:w="2268" w:type="dxa"/>
            <w:vAlign w:val="center"/>
          </w:tcPr>
          <w:p>
            <w:pPr>
              <w:pStyle w:val="13"/>
            </w:pPr>
            <w:r>
              <w:t>≥98 %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工作完成率</w:t>
            </w:r>
          </w:p>
        </w:tc>
        <w:tc>
          <w:tcPr>
            <w:tcW w:w="5386" w:type="dxa"/>
            <w:vAlign w:val="center"/>
          </w:tcPr>
          <w:p>
            <w:pPr>
              <w:pStyle w:val="13"/>
            </w:pPr>
            <w:r>
              <w:t>工作完成率</w:t>
            </w:r>
          </w:p>
        </w:tc>
        <w:tc>
          <w:tcPr>
            <w:tcW w:w="2268" w:type="dxa"/>
            <w:vAlign w:val="center"/>
          </w:tcPr>
          <w:p>
            <w:pPr>
              <w:pStyle w:val="13"/>
            </w:pPr>
            <w:r>
              <w:t>100 %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 xml:space="preserve"> 专项资金投入产出效益</w:t>
            </w:r>
          </w:p>
        </w:tc>
        <w:tc>
          <w:tcPr>
            <w:tcW w:w="5386" w:type="dxa"/>
            <w:vAlign w:val="center"/>
          </w:tcPr>
          <w:p>
            <w:pPr>
              <w:pStyle w:val="13"/>
            </w:pPr>
            <w:r>
              <w:t xml:space="preserve">  专项资金投入产出效益</w:t>
            </w:r>
          </w:p>
        </w:tc>
        <w:tc>
          <w:tcPr>
            <w:tcW w:w="2268" w:type="dxa"/>
            <w:vAlign w:val="center"/>
          </w:tcPr>
          <w:p>
            <w:pPr>
              <w:pStyle w:val="13"/>
            </w:pPr>
            <w:r>
              <w:t>≥90 %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业务能力增强</w:t>
            </w:r>
          </w:p>
        </w:tc>
        <w:tc>
          <w:tcPr>
            <w:tcW w:w="5386" w:type="dxa"/>
            <w:vAlign w:val="center"/>
          </w:tcPr>
          <w:p>
            <w:pPr>
              <w:pStyle w:val="13"/>
            </w:pPr>
            <w:r>
              <w:t xml:space="preserve">  业务能力增强，提高办案质量</w:t>
            </w:r>
          </w:p>
        </w:tc>
        <w:tc>
          <w:tcPr>
            <w:tcW w:w="2268" w:type="dxa"/>
            <w:vAlign w:val="center"/>
          </w:tcPr>
          <w:p>
            <w:pPr>
              <w:pStyle w:val="13"/>
            </w:pPr>
            <w:r>
              <w:t xml:space="preserve"> 增强业务能力</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满意率</w:t>
            </w:r>
          </w:p>
        </w:tc>
        <w:tc>
          <w:tcPr>
            <w:tcW w:w="5386" w:type="dxa"/>
            <w:vAlign w:val="center"/>
          </w:tcPr>
          <w:p>
            <w:pPr>
              <w:pStyle w:val="13"/>
            </w:pPr>
            <w:r>
              <w:t xml:space="preserve">  满意率</w:t>
            </w:r>
          </w:p>
        </w:tc>
        <w:tc>
          <w:tcPr>
            <w:tcW w:w="2268" w:type="dxa"/>
            <w:vAlign w:val="center"/>
          </w:tcPr>
          <w:p>
            <w:pPr>
              <w:pStyle w:val="13"/>
            </w:pPr>
            <w:r>
              <w:t>≥90 %</w:t>
            </w:r>
          </w:p>
        </w:tc>
        <w:tc>
          <w:tcPr>
            <w:tcW w:w="1276" w:type="dxa"/>
            <w:vAlign w:val="center"/>
          </w:tcPr>
          <w:p>
            <w:pPr>
              <w:pStyle w:val="13"/>
            </w:pPr>
            <w:r>
              <w:t xml:space="preserve"> 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w:t>
      </w:r>
      <w:del w:id="53" w:author="admin" w:date="2024-02-07T13:55:13Z">
        <w:r>
          <w:rPr>
            <w:rFonts w:hint="default" w:ascii="方正仿宋_GBK" w:hAnsi="方正仿宋_GBK" w:eastAsia="方正仿宋_GBK" w:cs="方正仿宋_GBK"/>
            <w:color w:val="000000"/>
            <w:sz w:val="28"/>
            <w:lang w:val="en-US"/>
          </w:rPr>
          <w:delText>、</w:delText>
        </w:r>
      </w:del>
      <w:ins w:id="54" w:author="admin" w:date="2024-02-07T13:55:13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2024年法院建设补助资金——（雄安财预复[2023]394号）绩效目标表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13660024P00503410022W</w:t>
            </w:r>
          </w:p>
        </w:tc>
        <w:tc>
          <w:tcPr>
            <w:tcW w:w="2835" w:type="dxa"/>
            <w:vAlign w:val="center"/>
          </w:tcPr>
          <w:p>
            <w:pPr>
              <w:pStyle w:val="11"/>
            </w:pPr>
            <w:r>
              <w:t>项目名称</w:t>
            </w:r>
          </w:p>
        </w:tc>
        <w:tc>
          <w:tcPr>
            <w:tcW w:w="6094" w:type="dxa"/>
            <w:gridSpan w:val="3"/>
            <w:vAlign w:val="center"/>
          </w:tcPr>
          <w:p>
            <w:pPr>
              <w:pStyle w:val="13"/>
            </w:pPr>
            <w:r>
              <w:t>2024年法院建设补助资金——（雄安财预复[2023]394号）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120.00</w:t>
            </w:r>
          </w:p>
        </w:tc>
        <w:tc>
          <w:tcPr>
            <w:tcW w:w="2835" w:type="dxa"/>
            <w:vAlign w:val="center"/>
          </w:tcPr>
          <w:p>
            <w:pPr>
              <w:pStyle w:val="11"/>
            </w:pPr>
            <w:r>
              <w:t>其中：财政    资金</w:t>
            </w:r>
          </w:p>
        </w:tc>
        <w:tc>
          <w:tcPr>
            <w:tcW w:w="2551" w:type="dxa"/>
            <w:vAlign w:val="center"/>
          </w:tcPr>
          <w:p>
            <w:pPr>
              <w:pStyle w:val="13"/>
            </w:pPr>
            <w:r>
              <w:t>120.00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业务装备购置补助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90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单位装备经费保障率</w:t>
            </w:r>
          </w:p>
        </w:tc>
        <w:tc>
          <w:tcPr>
            <w:tcW w:w="5386" w:type="dxa"/>
            <w:vAlign w:val="center"/>
          </w:tcPr>
          <w:p>
            <w:pPr>
              <w:pStyle w:val="13"/>
            </w:pPr>
            <w:r>
              <w:t xml:space="preserve">  单位装备经费保障率</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执法装备配备率</w:t>
            </w:r>
          </w:p>
        </w:tc>
        <w:tc>
          <w:tcPr>
            <w:tcW w:w="5386" w:type="dxa"/>
            <w:vAlign w:val="center"/>
          </w:tcPr>
          <w:p>
            <w:pPr>
              <w:pStyle w:val="13"/>
            </w:pPr>
            <w:r>
              <w:t>执法装备配备率</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装备验收完成时间</w:t>
            </w:r>
          </w:p>
        </w:tc>
        <w:tc>
          <w:tcPr>
            <w:tcW w:w="5386" w:type="dxa"/>
            <w:vAlign w:val="center"/>
          </w:tcPr>
          <w:p>
            <w:pPr>
              <w:pStyle w:val="13"/>
            </w:pPr>
            <w:r>
              <w:t>装备验收完成时间</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装备项目总成本</w:t>
            </w:r>
          </w:p>
        </w:tc>
        <w:tc>
          <w:tcPr>
            <w:tcW w:w="5386" w:type="dxa"/>
            <w:vAlign w:val="center"/>
          </w:tcPr>
          <w:p>
            <w:pPr>
              <w:pStyle w:val="13"/>
            </w:pPr>
            <w:r>
              <w:t xml:space="preserve"> 项目总预算控制额</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 xml:space="preserve"> 业务装备资金使用效益</w:t>
            </w:r>
          </w:p>
        </w:tc>
        <w:tc>
          <w:tcPr>
            <w:tcW w:w="5386" w:type="dxa"/>
            <w:vAlign w:val="center"/>
          </w:tcPr>
          <w:p>
            <w:pPr>
              <w:pStyle w:val="13"/>
            </w:pPr>
            <w:r>
              <w:t xml:space="preserve">  业务装备资金使用效益</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 xml:space="preserve"> 工作完成率</w:t>
            </w:r>
          </w:p>
        </w:tc>
        <w:tc>
          <w:tcPr>
            <w:tcW w:w="5386" w:type="dxa"/>
            <w:vAlign w:val="center"/>
          </w:tcPr>
          <w:p>
            <w:pPr>
              <w:pStyle w:val="13"/>
            </w:pPr>
            <w:r>
              <w:t xml:space="preserve">  工作完成率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 xml:space="preserve"> 专项资金投入产出效益</w:t>
            </w:r>
          </w:p>
        </w:tc>
        <w:tc>
          <w:tcPr>
            <w:tcW w:w="5386" w:type="dxa"/>
            <w:vAlign w:val="center"/>
          </w:tcPr>
          <w:p>
            <w:pPr>
              <w:pStyle w:val="13"/>
            </w:pPr>
            <w:r>
              <w:t xml:space="preserve">  专项资金投入产出效益</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业务能力增强</w:t>
            </w:r>
          </w:p>
        </w:tc>
        <w:tc>
          <w:tcPr>
            <w:tcW w:w="5386" w:type="dxa"/>
            <w:vAlign w:val="center"/>
          </w:tcPr>
          <w:p>
            <w:pPr>
              <w:pStyle w:val="13"/>
            </w:pPr>
            <w:r>
              <w:t xml:space="preserve">  业务能力增强</w:t>
            </w:r>
          </w:p>
        </w:tc>
        <w:tc>
          <w:tcPr>
            <w:tcW w:w="2268" w:type="dxa"/>
            <w:vAlign w:val="center"/>
          </w:tcPr>
          <w:p>
            <w:pPr>
              <w:pStyle w:val="13"/>
            </w:pPr>
            <w:r>
              <w:t>增强业务能力</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满意率</w:t>
            </w:r>
          </w:p>
        </w:tc>
        <w:tc>
          <w:tcPr>
            <w:tcW w:w="5386" w:type="dxa"/>
            <w:vAlign w:val="center"/>
          </w:tcPr>
          <w:p>
            <w:pPr>
              <w:pStyle w:val="13"/>
            </w:pPr>
            <w:r>
              <w:t xml:space="preserve">  满意率</w:t>
            </w:r>
          </w:p>
        </w:tc>
        <w:tc>
          <w:tcPr>
            <w:tcW w:w="2268" w:type="dxa"/>
            <w:vAlign w:val="center"/>
          </w:tcPr>
          <w:p>
            <w:pPr>
              <w:pStyle w:val="13"/>
            </w:pPr>
            <w:r>
              <w:t>≥90%</w:t>
            </w:r>
          </w:p>
        </w:tc>
        <w:tc>
          <w:tcPr>
            <w:tcW w:w="1276"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w:t>
      </w:r>
      <w:del w:id="55" w:author="admin" w:date="2024-02-07T13:55:15Z">
        <w:r>
          <w:rPr>
            <w:rFonts w:hint="default" w:ascii="方正仿宋_GBK" w:hAnsi="方正仿宋_GBK" w:eastAsia="方正仿宋_GBK" w:cs="方正仿宋_GBK"/>
            <w:color w:val="000000"/>
            <w:sz w:val="28"/>
            <w:lang w:val="en-US"/>
          </w:rPr>
          <w:delText>、</w:delText>
        </w:r>
      </w:del>
      <w:ins w:id="56" w:author="admin" w:date="2024-02-07T13:55:15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2024年省级基层公检法司转移支付资金——办案业务经费（雄安财预复[2023]393号）绩效目标表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13660024P00503410020M</w:t>
            </w:r>
          </w:p>
        </w:tc>
        <w:tc>
          <w:tcPr>
            <w:tcW w:w="2835" w:type="dxa"/>
            <w:vAlign w:val="center"/>
          </w:tcPr>
          <w:p>
            <w:pPr>
              <w:pStyle w:val="11"/>
            </w:pPr>
            <w:r>
              <w:t>项目名称</w:t>
            </w:r>
          </w:p>
        </w:tc>
        <w:tc>
          <w:tcPr>
            <w:tcW w:w="6094" w:type="dxa"/>
            <w:gridSpan w:val="3"/>
            <w:vAlign w:val="center"/>
          </w:tcPr>
          <w:p>
            <w:pPr>
              <w:pStyle w:val="13"/>
            </w:pPr>
            <w:r>
              <w:t>2024年省级基层公检法司转移支付资金——办案业务经费（雄安财预复[2023]393号）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办案业务经费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30</w:t>
            </w:r>
          </w:p>
        </w:tc>
        <w:tc>
          <w:tcPr>
            <w:tcW w:w="2835" w:type="dxa"/>
            <w:vAlign w:val="center"/>
          </w:tcPr>
          <w:p>
            <w:pPr>
              <w:pStyle w:val="14"/>
              <w:rPr>
                <w:rFonts w:hint="default" w:eastAsia="方正书宋_GBK"/>
                <w:lang w:val="en-US" w:eastAsia="zh-CN"/>
              </w:rPr>
            </w:pPr>
            <w:r>
              <w:rPr>
                <w:rFonts w:hint="eastAsia"/>
                <w:lang w:val="en-US" w:eastAsia="zh-CN"/>
              </w:rPr>
              <w:t>50</w:t>
            </w:r>
          </w:p>
        </w:tc>
        <w:tc>
          <w:tcPr>
            <w:tcW w:w="2551" w:type="dxa"/>
            <w:vAlign w:val="center"/>
          </w:tcPr>
          <w:p>
            <w:pPr>
              <w:pStyle w:val="14"/>
              <w:rPr>
                <w:rFonts w:hint="default" w:eastAsia="方正书宋_GBK"/>
                <w:lang w:val="en-US" w:eastAsia="zh-CN"/>
              </w:rPr>
            </w:pPr>
            <w:r>
              <w:rPr>
                <w:rFonts w:hint="eastAsia"/>
                <w:lang w:val="en-US" w:eastAsia="zh-CN"/>
              </w:rPr>
              <w:t>80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单位办案经费保障率</w:t>
            </w:r>
          </w:p>
        </w:tc>
        <w:tc>
          <w:tcPr>
            <w:tcW w:w="5386" w:type="dxa"/>
            <w:vAlign w:val="center"/>
          </w:tcPr>
          <w:p>
            <w:pPr>
              <w:pStyle w:val="13"/>
            </w:pPr>
            <w:r>
              <w:t xml:space="preserve"> 单位办案经费保障率</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网络技术培训指导率</w:t>
            </w:r>
          </w:p>
        </w:tc>
        <w:tc>
          <w:tcPr>
            <w:tcW w:w="5386" w:type="dxa"/>
            <w:vAlign w:val="center"/>
          </w:tcPr>
          <w:p>
            <w:pPr>
              <w:pStyle w:val="13"/>
            </w:pPr>
            <w:r>
              <w:t xml:space="preserve">  网络技术培训指导率</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时间进度完成率</w:t>
            </w:r>
          </w:p>
        </w:tc>
        <w:tc>
          <w:tcPr>
            <w:tcW w:w="5386" w:type="dxa"/>
            <w:vAlign w:val="center"/>
          </w:tcPr>
          <w:p>
            <w:pPr>
              <w:pStyle w:val="13"/>
            </w:pPr>
            <w:r>
              <w:t xml:space="preserve">  时间进度完成率</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节约办案成本</w:t>
            </w:r>
          </w:p>
        </w:tc>
        <w:tc>
          <w:tcPr>
            <w:tcW w:w="5386" w:type="dxa"/>
            <w:vAlign w:val="center"/>
          </w:tcPr>
          <w:p>
            <w:pPr>
              <w:pStyle w:val="13"/>
            </w:pPr>
            <w:r>
              <w:t xml:space="preserve"> 节约办案成本</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 xml:space="preserve"> 办案经费使用效益</w:t>
            </w:r>
          </w:p>
        </w:tc>
        <w:tc>
          <w:tcPr>
            <w:tcW w:w="5386" w:type="dxa"/>
            <w:vAlign w:val="center"/>
          </w:tcPr>
          <w:p>
            <w:pPr>
              <w:pStyle w:val="13"/>
            </w:pPr>
            <w:r>
              <w:t xml:space="preserve">  办案经费使用效益</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 xml:space="preserve"> 工作完成率</w:t>
            </w:r>
          </w:p>
        </w:tc>
        <w:tc>
          <w:tcPr>
            <w:tcW w:w="5386" w:type="dxa"/>
            <w:vAlign w:val="center"/>
          </w:tcPr>
          <w:p>
            <w:pPr>
              <w:pStyle w:val="13"/>
            </w:pPr>
            <w:r>
              <w:t xml:space="preserve">  工作完成率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 xml:space="preserve"> 专项资金投入产出效益</w:t>
            </w:r>
          </w:p>
        </w:tc>
        <w:tc>
          <w:tcPr>
            <w:tcW w:w="5386" w:type="dxa"/>
            <w:vAlign w:val="center"/>
          </w:tcPr>
          <w:p>
            <w:pPr>
              <w:pStyle w:val="13"/>
            </w:pPr>
            <w:r>
              <w:t xml:space="preserve">  专项资金投入产出效益</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业务能力增强</w:t>
            </w:r>
          </w:p>
        </w:tc>
        <w:tc>
          <w:tcPr>
            <w:tcW w:w="5386" w:type="dxa"/>
            <w:vAlign w:val="center"/>
          </w:tcPr>
          <w:p>
            <w:pPr>
              <w:pStyle w:val="13"/>
            </w:pPr>
            <w:r>
              <w:t xml:space="preserve">  业务能力增强</w:t>
            </w:r>
          </w:p>
        </w:tc>
        <w:tc>
          <w:tcPr>
            <w:tcW w:w="2268" w:type="dxa"/>
            <w:vAlign w:val="center"/>
          </w:tcPr>
          <w:p>
            <w:pPr>
              <w:pStyle w:val="13"/>
            </w:pPr>
            <w:r>
              <w:t>增强业务能力</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群众满意率</w:t>
            </w:r>
          </w:p>
        </w:tc>
        <w:tc>
          <w:tcPr>
            <w:tcW w:w="5386" w:type="dxa"/>
            <w:vAlign w:val="center"/>
          </w:tcPr>
          <w:p>
            <w:pPr>
              <w:pStyle w:val="13"/>
            </w:pPr>
            <w:r>
              <w:t xml:space="preserve">  群众满意率</w:t>
            </w:r>
          </w:p>
        </w:tc>
        <w:tc>
          <w:tcPr>
            <w:tcW w:w="2268" w:type="dxa"/>
            <w:vAlign w:val="center"/>
          </w:tcPr>
          <w:p>
            <w:pPr>
              <w:pStyle w:val="13"/>
            </w:pPr>
            <w:r>
              <w:t>≥90%</w:t>
            </w:r>
          </w:p>
        </w:tc>
        <w:tc>
          <w:tcPr>
            <w:tcW w:w="1276"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w:t>
      </w:r>
      <w:del w:id="57" w:author="admin" w:date="2024-02-07T13:55:17Z">
        <w:r>
          <w:rPr>
            <w:rFonts w:hint="default" w:ascii="方正仿宋_GBK" w:hAnsi="方正仿宋_GBK" w:eastAsia="方正仿宋_GBK" w:cs="方正仿宋_GBK"/>
            <w:color w:val="000000"/>
            <w:sz w:val="28"/>
            <w:lang w:val="en-US"/>
          </w:rPr>
          <w:delText>、</w:delText>
        </w:r>
      </w:del>
      <w:ins w:id="58" w:author="admin" w:date="2024-02-07T13:55:17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2024年省级基层公检法司转移支付资金——业务装备经费（雄安财预复[2023]393号）绩效目标表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13660024P005034100219</w:t>
            </w:r>
          </w:p>
        </w:tc>
        <w:tc>
          <w:tcPr>
            <w:tcW w:w="2835" w:type="dxa"/>
            <w:vAlign w:val="center"/>
          </w:tcPr>
          <w:p>
            <w:pPr>
              <w:pStyle w:val="11"/>
            </w:pPr>
            <w:r>
              <w:t>项目名称</w:t>
            </w:r>
          </w:p>
        </w:tc>
        <w:tc>
          <w:tcPr>
            <w:tcW w:w="6094" w:type="dxa"/>
            <w:gridSpan w:val="3"/>
            <w:vAlign w:val="center"/>
          </w:tcPr>
          <w:p>
            <w:pPr>
              <w:pStyle w:val="13"/>
            </w:pPr>
            <w:r>
              <w:t>2024年省级基层公检法司转移支付资金——业务装备经费（雄安财预复[2023]393号）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54.00</w:t>
            </w:r>
          </w:p>
        </w:tc>
        <w:tc>
          <w:tcPr>
            <w:tcW w:w="2835" w:type="dxa"/>
            <w:vAlign w:val="center"/>
          </w:tcPr>
          <w:p>
            <w:pPr>
              <w:pStyle w:val="11"/>
            </w:pPr>
            <w:r>
              <w:t>其中：财政    资金</w:t>
            </w:r>
          </w:p>
        </w:tc>
        <w:tc>
          <w:tcPr>
            <w:tcW w:w="2551" w:type="dxa"/>
            <w:vAlign w:val="center"/>
          </w:tcPr>
          <w:p>
            <w:pPr>
              <w:pStyle w:val="13"/>
            </w:pPr>
            <w:r>
              <w:t>54.00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业务装备经费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30</w:t>
            </w:r>
          </w:p>
        </w:tc>
        <w:tc>
          <w:tcPr>
            <w:tcW w:w="2835" w:type="dxa"/>
            <w:vAlign w:val="center"/>
          </w:tcPr>
          <w:p>
            <w:pPr>
              <w:pStyle w:val="14"/>
              <w:rPr>
                <w:rFonts w:hint="default" w:eastAsia="方正书宋_GBK"/>
                <w:lang w:val="en-US" w:eastAsia="zh-CN"/>
              </w:rPr>
            </w:pPr>
            <w:r>
              <w:rPr>
                <w:rFonts w:hint="eastAsia"/>
                <w:lang w:val="en-US" w:eastAsia="zh-CN"/>
              </w:rPr>
              <w:t>60</w:t>
            </w:r>
          </w:p>
        </w:tc>
        <w:tc>
          <w:tcPr>
            <w:tcW w:w="2551" w:type="dxa"/>
            <w:vAlign w:val="center"/>
          </w:tcPr>
          <w:p>
            <w:pPr>
              <w:pStyle w:val="14"/>
              <w:rPr>
                <w:rFonts w:hint="default" w:eastAsia="方正书宋_GBK"/>
                <w:lang w:val="en-US" w:eastAsia="zh-CN"/>
              </w:rPr>
            </w:pPr>
            <w:r>
              <w:rPr>
                <w:rFonts w:hint="eastAsia"/>
                <w:lang w:val="en-US" w:eastAsia="zh-CN"/>
              </w:rPr>
              <w:t>70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单位装备经费保障率</w:t>
            </w:r>
          </w:p>
        </w:tc>
        <w:tc>
          <w:tcPr>
            <w:tcW w:w="5386" w:type="dxa"/>
            <w:vAlign w:val="center"/>
          </w:tcPr>
          <w:p>
            <w:pPr>
              <w:pStyle w:val="13"/>
            </w:pPr>
            <w:r>
              <w:t xml:space="preserve"> 单位装备经费保障率</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执法装备配备率</w:t>
            </w:r>
          </w:p>
        </w:tc>
        <w:tc>
          <w:tcPr>
            <w:tcW w:w="5386" w:type="dxa"/>
            <w:vAlign w:val="center"/>
          </w:tcPr>
          <w:p>
            <w:pPr>
              <w:pStyle w:val="13"/>
            </w:pPr>
            <w:r>
              <w:t>执法装备配备率</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装备验收完成时间</w:t>
            </w:r>
          </w:p>
        </w:tc>
        <w:tc>
          <w:tcPr>
            <w:tcW w:w="5386" w:type="dxa"/>
            <w:vAlign w:val="center"/>
          </w:tcPr>
          <w:p>
            <w:pPr>
              <w:pStyle w:val="13"/>
            </w:pPr>
            <w:r>
              <w:t>装备验收完成时间</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装备项目总成本</w:t>
            </w:r>
          </w:p>
        </w:tc>
        <w:tc>
          <w:tcPr>
            <w:tcW w:w="5386" w:type="dxa"/>
            <w:vAlign w:val="center"/>
          </w:tcPr>
          <w:p>
            <w:pPr>
              <w:pStyle w:val="13"/>
            </w:pPr>
            <w:r>
              <w:t xml:space="preserve"> 项目总预算控制额</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 xml:space="preserve"> 业务装备资金使用效益</w:t>
            </w:r>
          </w:p>
        </w:tc>
        <w:tc>
          <w:tcPr>
            <w:tcW w:w="5386" w:type="dxa"/>
            <w:vAlign w:val="center"/>
          </w:tcPr>
          <w:p>
            <w:pPr>
              <w:pStyle w:val="13"/>
            </w:pPr>
            <w:r>
              <w:t xml:space="preserve"> 发挥最大资金使用效益</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 xml:space="preserve"> 工作完成率</w:t>
            </w:r>
          </w:p>
        </w:tc>
        <w:tc>
          <w:tcPr>
            <w:tcW w:w="5386" w:type="dxa"/>
            <w:vAlign w:val="center"/>
          </w:tcPr>
          <w:p>
            <w:pPr>
              <w:pStyle w:val="13"/>
            </w:pPr>
            <w:r>
              <w:t xml:space="preserve">  工作完成率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 xml:space="preserve"> 专项资金投入产出效益</w:t>
            </w:r>
          </w:p>
        </w:tc>
        <w:tc>
          <w:tcPr>
            <w:tcW w:w="5386" w:type="dxa"/>
            <w:vAlign w:val="center"/>
          </w:tcPr>
          <w:p>
            <w:pPr>
              <w:pStyle w:val="13"/>
            </w:pPr>
            <w:r>
              <w:t xml:space="preserve"> 专项资金投入产出效益</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增强业务能力</w:t>
            </w:r>
          </w:p>
        </w:tc>
        <w:tc>
          <w:tcPr>
            <w:tcW w:w="5386" w:type="dxa"/>
            <w:vAlign w:val="center"/>
          </w:tcPr>
          <w:p>
            <w:pPr>
              <w:pStyle w:val="13"/>
            </w:pPr>
            <w:r>
              <w:t xml:space="preserve"> 增强业务能力</w:t>
            </w:r>
          </w:p>
        </w:tc>
        <w:tc>
          <w:tcPr>
            <w:tcW w:w="2268" w:type="dxa"/>
            <w:vAlign w:val="center"/>
          </w:tcPr>
          <w:p>
            <w:pPr>
              <w:pStyle w:val="13"/>
            </w:pPr>
            <w:r>
              <w:t>增强业务能力</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群众满意率（%0</w:t>
            </w:r>
          </w:p>
        </w:tc>
        <w:tc>
          <w:tcPr>
            <w:tcW w:w="5386" w:type="dxa"/>
            <w:vAlign w:val="center"/>
          </w:tcPr>
          <w:p>
            <w:pPr>
              <w:pStyle w:val="13"/>
            </w:pPr>
            <w:r>
              <w:t>群众满意率（%0</w:t>
            </w:r>
          </w:p>
        </w:tc>
        <w:tc>
          <w:tcPr>
            <w:tcW w:w="2268" w:type="dxa"/>
            <w:vAlign w:val="center"/>
          </w:tcPr>
          <w:p>
            <w:pPr>
              <w:pStyle w:val="13"/>
            </w:pPr>
            <w:r>
              <w:t>≥90%</w:t>
            </w:r>
          </w:p>
        </w:tc>
        <w:tc>
          <w:tcPr>
            <w:tcW w:w="1276"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w:t>
      </w:r>
      <w:del w:id="59" w:author="admin" w:date="2024-02-07T13:55:19Z">
        <w:r>
          <w:rPr>
            <w:rFonts w:hint="default" w:ascii="方正仿宋_GBK" w:hAnsi="方正仿宋_GBK" w:eastAsia="方正仿宋_GBK" w:cs="方正仿宋_GBK"/>
            <w:color w:val="000000"/>
            <w:sz w:val="28"/>
            <w:lang w:val="en-US"/>
          </w:rPr>
          <w:delText>、</w:delText>
        </w:r>
      </w:del>
      <w:ins w:id="60" w:author="admin" w:date="2024-02-07T13:55:19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2024年中央政法纪检监察转移支付资金——办案业务经费（雄安财预复[2023]392号）绩效目标表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13660024P00503410018N</w:t>
            </w:r>
          </w:p>
        </w:tc>
        <w:tc>
          <w:tcPr>
            <w:tcW w:w="2835" w:type="dxa"/>
            <w:vAlign w:val="center"/>
          </w:tcPr>
          <w:p>
            <w:pPr>
              <w:pStyle w:val="11"/>
            </w:pPr>
            <w:r>
              <w:t>项目名称</w:t>
            </w:r>
          </w:p>
        </w:tc>
        <w:tc>
          <w:tcPr>
            <w:tcW w:w="6094" w:type="dxa"/>
            <w:gridSpan w:val="3"/>
            <w:vAlign w:val="center"/>
          </w:tcPr>
          <w:p>
            <w:pPr>
              <w:pStyle w:val="13"/>
            </w:pPr>
            <w:r>
              <w:t>2024年中央政法纪检监察转移支付资金——办案业务经费（雄安财预复[2023]392号）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办案业务经费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20</w:t>
            </w:r>
          </w:p>
        </w:tc>
        <w:tc>
          <w:tcPr>
            <w:tcW w:w="2835" w:type="dxa"/>
            <w:vAlign w:val="center"/>
          </w:tcPr>
          <w:p>
            <w:pPr>
              <w:pStyle w:val="14"/>
              <w:rPr>
                <w:rFonts w:hint="default" w:eastAsia="方正书宋_GBK"/>
                <w:lang w:val="en-US" w:eastAsia="zh-CN"/>
              </w:rPr>
            </w:pPr>
            <w:r>
              <w:rPr>
                <w:rFonts w:hint="eastAsia"/>
                <w:lang w:val="en-US" w:eastAsia="zh-CN"/>
              </w:rPr>
              <w:t>50</w:t>
            </w:r>
          </w:p>
        </w:tc>
        <w:tc>
          <w:tcPr>
            <w:tcW w:w="2551" w:type="dxa"/>
            <w:vAlign w:val="center"/>
          </w:tcPr>
          <w:p>
            <w:pPr>
              <w:pStyle w:val="14"/>
              <w:rPr>
                <w:rFonts w:hint="default" w:eastAsia="方正书宋_GBK"/>
                <w:lang w:val="en-US" w:eastAsia="zh-CN"/>
              </w:rPr>
            </w:pPr>
            <w:r>
              <w:rPr>
                <w:rFonts w:hint="eastAsia"/>
                <w:lang w:val="en-US" w:eastAsia="zh-CN"/>
              </w:rPr>
              <w:t>80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单位办案经费保障率</w:t>
            </w:r>
          </w:p>
        </w:tc>
        <w:tc>
          <w:tcPr>
            <w:tcW w:w="5386" w:type="dxa"/>
            <w:vAlign w:val="center"/>
          </w:tcPr>
          <w:p>
            <w:pPr>
              <w:pStyle w:val="13"/>
            </w:pPr>
            <w:r>
              <w:t xml:space="preserve"> 单位办案经费保障率</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网络技术培训指导率</w:t>
            </w:r>
          </w:p>
        </w:tc>
        <w:tc>
          <w:tcPr>
            <w:tcW w:w="5386" w:type="dxa"/>
            <w:vAlign w:val="center"/>
          </w:tcPr>
          <w:p>
            <w:pPr>
              <w:pStyle w:val="13"/>
            </w:pPr>
            <w:r>
              <w:t xml:space="preserve"> 网络技术培训指导率</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时间进度完成率</w:t>
            </w:r>
          </w:p>
        </w:tc>
        <w:tc>
          <w:tcPr>
            <w:tcW w:w="5386" w:type="dxa"/>
            <w:vAlign w:val="center"/>
          </w:tcPr>
          <w:p>
            <w:pPr>
              <w:pStyle w:val="13"/>
            </w:pPr>
            <w:r>
              <w:t>时间进度完成率</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节约办案成本</w:t>
            </w:r>
          </w:p>
        </w:tc>
        <w:tc>
          <w:tcPr>
            <w:tcW w:w="5386" w:type="dxa"/>
            <w:vAlign w:val="center"/>
          </w:tcPr>
          <w:p>
            <w:pPr>
              <w:pStyle w:val="13"/>
            </w:pPr>
            <w:r>
              <w:t>节约办案成本</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 xml:space="preserve"> 办案经费使用效益</w:t>
            </w:r>
          </w:p>
        </w:tc>
        <w:tc>
          <w:tcPr>
            <w:tcW w:w="5386" w:type="dxa"/>
            <w:vAlign w:val="center"/>
          </w:tcPr>
          <w:p>
            <w:pPr>
              <w:pStyle w:val="13"/>
            </w:pPr>
            <w:r>
              <w:t xml:space="preserve"> 办案经费使用效益</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工作完成率</w:t>
            </w:r>
          </w:p>
        </w:tc>
        <w:tc>
          <w:tcPr>
            <w:tcW w:w="5386" w:type="dxa"/>
            <w:vAlign w:val="center"/>
          </w:tcPr>
          <w:p>
            <w:pPr>
              <w:pStyle w:val="13"/>
            </w:pPr>
            <w:r>
              <w:t>工作完成率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 xml:space="preserve"> 专项资金投入产出效益</w:t>
            </w:r>
          </w:p>
        </w:tc>
        <w:tc>
          <w:tcPr>
            <w:tcW w:w="5386" w:type="dxa"/>
            <w:vAlign w:val="center"/>
          </w:tcPr>
          <w:p>
            <w:pPr>
              <w:pStyle w:val="13"/>
            </w:pPr>
            <w:r>
              <w:t xml:space="preserve"> 专项资金投入产出效益</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业务能力增强</w:t>
            </w:r>
          </w:p>
        </w:tc>
        <w:tc>
          <w:tcPr>
            <w:tcW w:w="5386" w:type="dxa"/>
            <w:vAlign w:val="center"/>
          </w:tcPr>
          <w:p>
            <w:pPr>
              <w:pStyle w:val="13"/>
            </w:pPr>
            <w:r>
              <w:t xml:space="preserve"> 业务能力增强，提高办案质量</w:t>
            </w:r>
          </w:p>
        </w:tc>
        <w:tc>
          <w:tcPr>
            <w:tcW w:w="2268" w:type="dxa"/>
            <w:vAlign w:val="center"/>
          </w:tcPr>
          <w:p>
            <w:pPr>
              <w:pStyle w:val="13"/>
            </w:pPr>
            <w:r>
              <w:t>增强业务能力</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群众满意率</w:t>
            </w:r>
          </w:p>
        </w:tc>
        <w:tc>
          <w:tcPr>
            <w:tcW w:w="5386" w:type="dxa"/>
            <w:vAlign w:val="center"/>
          </w:tcPr>
          <w:p>
            <w:pPr>
              <w:pStyle w:val="13"/>
            </w:pPr>
            <w:r>
              <w:t>群众满意率</w:t>
            </w:r>
          </w:p>
        </w:tc>
        <w:tc>
          <w:tcPr>
            <w:tcW w:w="2268" w:type="dxa"/>
            <w:vAlign w:val="center"/>
          </w:tcPr>
          <w:p>
            <w:pPr>
              <w:pStyle w:val="13"/>
            </w:pPr>
            <w:r>
              <w:t>≥90%</w:t>
            </w:r>
          </w:p>
        </w:tc>
        <w:tc>
          <w:tcPr>
            <w:tcW w:w="1276"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w:t>
      </w:r>
      <w:del w:id="61" w:author="admin" w:date="2024-02-07T13:55:22Z">
        <w:r>
          <w:rPr>
            <w:rFonts w:hint="default" w:ascii="方正仿宋_GBK" w:hAnsi="方正仿宋_GBK" w:eastAsia="方正仿宋_GBK" w:cs="方正仿宋_GBK"/>
            <w:color w:val="000000"/>
            <w:sz w:val="28"/>
            <w:lang w:val="en-US"/>
          </w:rPr>
          <w:delText>、</w:delText>
        </w:r>
      </w:del>
      <w:ins w:id="62" w:author="admin" w:date="2024-02-07T13:55:22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2024年中央政法纪检监察转移支付资金——业务装备经费（雄安财预复[2023]392号）绩效目标表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13660024P00503410019A</w:t>
            </w:r>
          </w:p>
        </w:tc>
        <w:tc>
          <w:tcPr>
            <w:tcW w:w="2835" w:type="dxa"/>
            <w:vAlign w:val="center"/>
          </w:tcPr>
          <w:p>
            <w:pPr>
              <w:pStyle w:val="11"/>
            </w:pPr>
            <w:r>
              <w:t>项目名称</w:t>
            </w:r>
          </w:p>
        </w:tc>
        <w:tc>
          <w:tcPr>
            <w:tcW w:w="6094" w:type="dxa"/>
            <w:gridSpan w:val="3"/>
            <w:vAlign w:val="center"/>
          </w:tcPr>
          <w:p>
            <w:pPr>
              <w:pStyle w:val="13"/>
            </w:pPr>
            <w:r>
              <w:t>2024年中央政法纪检监察转移支付资金——业务装备经费（雄安财预复[2023]392号）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115.00</w:t>
            </w:r>
          </w:p>
        </w:tc>
        <w:tc>
          <w:tcPr>
            <w:tcW w:w="2835" w:type="dxa"/>
            <w:vAlign w:val="center"/>
          </w:tcPr>
          <w:p>
            <w:pPr>
              <w:pStyle w:val="11"/>
            </w:pPr>
            <w:r>
              <w:t>其中：财政    资金</w:t>
            </w:r>
          </w:p>
        </w:tc>
        <w:tc>
          <w:tcPr>
            <w:tcW w:w="2551" w:type="dxa"/>
            <w:vAlign w:val="center"/>
          </w:tcPr>
          <w:p>
            <w:pPr>
              <w:pStyle w:val="13"/>
            </w:pPr>
            <w:r>
              <w:t>115.00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业务装备经费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90</w:t>
            </w:r>
          </w:p>
        </w:tc>
        <w:tc>
          <w:tcPr>
            <w:tcW w:w="3543" w:type="dxa"/>
            <w:gridSpan w:val="2"/>
            <w:vAlign w:val="center"/>
          </w:tcPr>
          <w:p>
            <w:pPr>
              <w:pStyle w:val="14"/>
              <w:rPr>
                <w:rFonts w:hint="default" w:eastAsia="方正书宋_GBK"/>
                <w:lang w:val="en-US" w:eastAsia="zh-CN"/>
              </w:rPr>
            </w:pPr>
            <w:r>
              <w:t>1</w:t>
            </w:r>
            <w:r>
              <w:rPr>
                <w:rFonts w:hint="eastAsia"/>
                <w:lang w:val="en-US" w:eastAsia="zh-CN"/>
              </w:rP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单位装备经费保障率</w:t>
            </w:r>
          </w:p>
        </w:tc>
        <w:tc>
          <w:tcPr>
            <w:tcW w:w="5386" w:type="dxa"/>
            <w:vAlign w:val="center"/>
          </w:tcPr>
          <w:p>
            <w:pPr>
              <w:pStyle w:val="13"/>
            </w:pPr>
            <w:r>
              <w:t xml:space="preserve">  单位装备经费保障率</w:t>
            </w:r>
          </w:p>
        </w:tc>
        <w:tc>
          <w:tcPr>
            <w:tcW w:w="2268" w:type="dxa"/>
            <w:vAlign w:val="center"/>
          </w:tcPr>
          <w:p>
            <w:pPr>
              <w:pStyle w:val="13"/>
            </w:pPr>
            <w:r>
              <w:t>≥90 %</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执法装备配备率</w:t>
            </w:r>
          </w:p>
        </w:tc>
        <w:tc>
          <w:tcPr>
            <w:tcW w:w="5386" w:type="dxa"/>
            <w:vAlign w:val="center"/>
          </w:tcPr>
          <w:p>
            <w:pPr>
              <w:pStyle w:val="13"/>
            </w:pPr>
            <w:r>
              <w:t>执法装备配备率</w:t>
            </w:r>
          </w:p>
        </w:tc>
        <w:tc>
          <w:tcPr>
            <w:tcW w:w="2268" w:type="dxa"/>
            <w:vAlign w:val="center"/>
          </w:tcPr>
          <w:p>
            <w:pPr>
              <w:pStyle w:val="13"/>
            </w:pPr>
            <w:r>
              <w:t>≥98 %</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装备验收完成时间</w:t>
            </w:r>
          </w:p>
        </w:tc>
        <w:tc>
          <w:tcPr>
            <w:tcW w:w="5386" w:type="dxa"/>
            <w:vAlign w:val="center"/>
          </w:tcPr>
          <w:p>
            <w:pPr>
              <w:pStyle w:val="13"/>
            </w:pPr>
            <w:r>
              <w:t>装备验收完成时间</w:t>
            </w:r>
          </w:p>
        </w:tc>
        <w:tc>
          <w:tcPr>
            <w:tcW w:w="2268" w:type="dxa"/>
            <w:vAlign w:val="center"/>
          </w:tcPr>
          <w:p>
            <w:pPr>
              <w:pStyle w:val="13"/>
            </w:pPr>
            <w:r>
              <w:t>≥95 %</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装备项目总成本</w:t>
            </w:r>
          </w:p>
        </w:tc>
        <w:tc>
          <w:tcPr>
            <w:tcW w:w="5386" w:type="dxa"/>
            <w:vAlign w:val="center"/>
          </w:tcPr>
          <w:p>
            <w:pPr>
              <w:pStyle w:val="13"/>
            </w:pPr>
            <w:r>
              <w:t>项目总预算控制额</w:t>
            </w:r>
          </w:p>
        </w:tc>
        <w:tc>
          <w:tcPr>
            <w:tcW w:w="2268" w:type="dxa"/>
            <w:vAlign w:val="center"/>
          </w:tcPr>
          <w:p>
            <w:pPr>
              <w:pStyle w:val="13"/>
            </w:pPr>
            <w:r>
              <w:t>100 %</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 xml:space="preserve"> 业务装备资金使用效益</w:t>
            </w:r>
          </w:p>
        </w:tc>
        <w:tc>
          <w:tcPr>
            <w:tcW w:w="5386" w:type="dxa"/>
            <w:vAlign w:val="center"/>
          </w:tcPr>
          <w:p>
            <w:pPr>
              <w:pStyle w:val="13"/>
            </w:pPr>
            <w:r>
              <w:t xml:space="preserve"> 发挥最大资金使用效益</w:t>
            </w:r>
          </w:p>
        </w:tc>
        <w:tc>
          <w:tcPr>
            <w:tcW w:w="2268" w:type="dxa"/>
            <w:vAlign w:val="center"/>
          </w:tcPr>
          <w:p>
            <w:pPr>
              <w:pStyle w:val="13"/>
            </w:pPr>
            <w:r>
              <w:t>≥98 %</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 xml:space="preserve"> 工作完成率</w:t>
            </w:r>
          </w:p>
        </w:tc>
        <w:tc>
          <w:tcPr>
            <w:tcW w:w="5386" w:type="dxa"/>
            <w:vAlign w:val="center"/>
          </w:tcPr>
          <w:p>
            <w:pPr>
              <w:pStyle w:val="13"/>
            </w:pPr>
            <w:r>
              <w:t xml:space="preserve">  工作完成率</w:t>
            </w:r>
          </w:p>
        </w:tc>
        <w:tc>
          <w:tcPr>
            <w:tcW w:w="2268" w:type="dxa"/>
            <w:vAlign w:val="center"/>
          </w:tcPr>
          <w:p>
            <w:pPr>
              <w:pStyle w:val="13"/>
            </w:pPr>
            <w:r>
              <w:t>100 %</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专项资金投入产出效益</w:t>
            </w:r>
          </w:p>
        </w:tc>
        <w:tc>
          <w:tcPr>
            <w:tcW w:w="5386" w:type="dxa"/>
            <w:vAlign w:val="center"/>
          </w:tcPr>
          <w:p>
            <w:pPr>
              <w:pStyle w:val="13"/>
            </w:pPr>
            <w:r>
              <w:t xml:space="preserve"> 专项资金投入产出效益</w:t>
            </w:r>
          </w:p>
        </w:tc>
        <w:tc>
          <w:tcPr>
            <w:tcW w:w="2268" w:type="dxa"/>
            <w:vAlign w:val="center"/>
          </w:tcPr>
          <w:p>
            <w:pPr>
              <w:pStyle w:val="13"/>
            </w:pPr>
            <w:r>
              <w:t>≥90 %</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业务能力增强</w:t>
            </w:r>
          </w:p>
        </w:tc>
        <w:tc>
          <w:tcPr>
            <w:tcW w:w="5386" w:type="dxa"/>
            <w:vAlign w:val="center"/>
          </w:tcPr>
          <w:p>
            <w:pPr>
              <w:pStyle w:val="13"/>
            </w:pPr>
            <w:r>
              <w:t xml:space="preserve">  业务能力增强，提高办案质量</w:t>
            </w:r>
          </w:p>
        </w:tc>
        <w:tc>
          <w:tcPr>
            <w:tcW w:w="2268" w:type="dxa"/>
            <w:vAlign w:val="center"/>
          </w:tcPr>
          <w:p>
            <w:pPr>
              <w:pStyle w:val="13"/>
            </w:pPr>
            <w:r>
              <w:t>增强业务能力</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满意率</w:t>
            </w:r>
          </w:p>
        </w:tc>
        <w:tc>
          <w:tcPr>
            <w:tcW w:w="5386" w:type="dxa"/>
            <w:vAlign w:val="center"/>
          </w:tcPr>
          <w:p>
            <w:pPr>
              <w:pStyle w:val="13"/>
            </w:pPr>
            <w:r>
              <w:t xml:space="preserve">  满意率</w:t>
            </w:r>
          </w:p>
        </w:tc>
        <w:tc>
          <w:tcPr>
            <w:tcW w:w="2268" w:type="dxa"/>
            <w:vAlign w:val="center"/>
          </w:tcPr>
          <w:p>
            <w:pPr>
              <w:pStyle w:val="13"/>
            </w:pPr>
            <w:r>
              <w:t>≥90 %</w:t>
            </w:r>
          </w:p>
        </w:tc>
        <w:tc>
          <w:tcPr>
            <w:tcW w:w="1276"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w:t>
      </w:r>
      <w:del w:id="63" w:author="admin" w:date="2024-02-07T13:55:24Z">
        <w:r>
          <w:rPr>
            <w:rFonts w:hint="default" w:ascii="方正仿宋_GBK" w:hAnsi="方正仿宋_GBK" w:eastAsia="方正仿宋_GBK" w:cs="方正仿宋_GBK"/>
            <w:color w:val="000000"/>
            <w:sz w:val="28"/>
            <w:lang w:val="en-US"/>
          </w:rPr>
          <w:delText>、</w:delText>
        </w:r>
      </w:del>
      <w:ins w:id="64" w:author="admin" w:date="2024-02-07T13:55:24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办案业务补助金额（雄安财预复[2022]267号）绩效目标表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13660023P00473610005G</w:t>
            </w:r>
          </w:p>
        </w:tc>
        <w:tc>
          <w:tcPr>
            <w:tcW w:w="2835" w:type="dxa"/>
            <w:vAlign w:val="center"/>
          </w:tcPr>
          <w:p>
            <w:pPr>
              <w:pStyle w:val="11"/>
            </w:pPr>
            <w:r>
              <w:t>项目名称</w:t>
            </w:r>
          </w:p>
        </w:tc>
        <w:tc>
          <w:tcPr>
            <w:tcW w:w="6094" w:type="dxa"/>
            <w:gridSpan w:val="3"/>
            <w:vAlign w:val="center"/>
          </w:tcPr>
          <w:p>
            <w:pPr>
              <w:pStyle w:val="13"/>
            </w:pPr>
            <w:r>
              <w:t>办案业务补助金额（雄安财预复[2022]267号）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21.03</w:t>
            </w:r>
          </w:p>
        </w:tc>
        <w:tc>
          <w:tcPr>
            <w:tcW w:w="2835" w:type="dxa"/>
            <w:vAlign w:val="center"/>
          </w:tcPr>
          <w:p>
            <w:pPr>
              <w:pStyle w:val="11"/>
            </w:pPr>
            <w:r>
              <w:t>其中：财政    资金</w:t>
            </w:r>
          </w:p>
        </w:tc>
        <w:tc>
          <w:tcPr>
            <w:tcW w:w="2551" w:type="dxa"/>
            <w:vAlign w:val="center"/>
          </w:tcPr>
          <w:p>
            <w:pPr>
              <w:pStyle w:val="13"/>
            </w:pPr>
            <w:r>
              <w:t>21.03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办案业务补助资金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20</w:t>
            </w:r>
          </w:p>
        </w:tc>
        <w:tc>
          <w:tcPr>
            <w:tcW w:w="2835" w:type="dxa"/>
            <w:vAlign w:val="center"/>
          </w:tcPr>
          <w:p>
            <w:pPr>
              <w:pStyle w:val="14"/>
              <w:rPr>
                <w:rFonts w:hint="default" w:eastAsia="方正书宋_GBK"/>
                <w:lang w:val="en-US" w:eastAsia="zh-CN"/>
              </w:rPr>
            </w:pPr>
            <w:r>
              <w:rPr>
                <w:rFonts w:hint="eastAsia"/>
                <w:lang w:val="en-US" w:eastAsia="zh-CN"/>
              </w:rPr>
              <w:t>40</w:t>
            </w:r>
          </w:p>
        </w:tc>
        <w:tc>
          <w:tcPr>
            <w:tcW w:w="2551" w:type="dxa"/>
            <w:vAlign w:val="center"/>
          </w:tcPr>
          <w:p>
            <w:pPr>
              <w:pStyle w:val="14"/>
              <w:rPr>
                <w:rFonts w:hint="default" w:eastAsia="方正书宋_GBK"/>
                <w:lang w:val="en-US" w:eastAsia="zh-CN"/>
              </w:rPr>
            </w:pPr>
            <w:r>
              <w:rPr>
                <w:rFonts w:hint="eastAsia"/>
                <w:lang w:val="en-US" w:eastAsia="zh-CN"/>
              </w:rPr>
              <w:t>75</w:t>
            </w:r>
          </w:p>
        </w:tc>
        <w:tc>
          <w:tcPr>
            <w:tcW w:w="3543" w:type="dxa"/>
            <w:gridSpan w:val="2"/>
            <w:vAlign w:val="center"/>
          </w:tcPr>
          <w:p>
            <w:pPr>
              <w:pStyle w:val="14"/>
              <w:jc w:val="center"/>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学习实践</w:t>
            </w:r>
          </w:p>
        </w:tc>
        <w:tc>
          <w:tcPr>
            <w:tcW w:w="5386" w:type="dxa"/>
            <w:vAlign w:val="center"/>
          </w:tcPr>
          <w:p>
            <w:pPr>
              <w:pStyle w:val="13"/>
            </w:pPr>
            <w:r>
              <w:t>学习实践</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学习培训指导率</w:t>
            </w:r>
          </w:p>
        </w:tc>
        <w:tc>
          <w:tcPr>
            <w:tcW w:w="5386" w:type="dxa"/>
            <w:vAlign w:val="center"/>
          </w:tcPr>
          <w:p>
            <w:pPr>
              <w:pStyle w:val="13"/>
            </w:pPr>
            <w:r>
              <w:t>学习培训指导率</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资金下拨及时性</w:t>
            </w:r>
          </w:p>
        </w:tc>
        <w:tc>
          <w:tcPr>
            <w:tcW w:w="5386" w:type="dxa"/>
            <w:vAlign w:val="center"/>
          </w:tcPr>
          <w:p>
            <w:pPr>
              <w:pStyle w:val="13"/>
            </w:pPr>
            <w:r>
              <w:t>资金下拨及时性</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学习实践人员支出费用</w:t>
            </w:r>
          </w:p>
        </w:tc>
        <w:tc>
          <w:tcPr>
            <w:tcW w:w="5386" w:type="dxa"/>
            <w:vAlign w:val="center"/>
          </w:tcPr>
          <w:p>
            <w:pPr>
              <w:pStyle w:val="13"/>
            </w:pPr>
            <w:r>
              <w:t>学习实践人员支出费用</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办案补助资金使用效益</w:t>
            </w:r>
          </w:p>
        </w:tc>
        <w:tc>
          <w:tcPr>
            <w:tcW w:w="5386" w:type="dxa"/>
            <w:vAlign w:val="center"/>
          </w:tcPr>
          <w:p>
            <w:pPr>
              <w:pStyle w:val="13"/>
            </w:pPr>
            <w:r>
              <w:t>办案补助资金使用效益</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工作完成率</w:t>
            </w:r>
          </w:p>
        </w:tc>
        <w:tc>
          <w:tcPr>
            <w:tcW w:w="5386" w:type="dxa"/>
            <w:vAlign w:val="center"/>
          </w:tcPr>
          <w:p>
            <w:pPr>
              <w:pStyle w:val="13"/>
            </w:pPr>
            <w:r>
              <w:t>工作完成率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专项资金投入产出效益</w:t>
            </w:r>
          </w:p>
        </w:tc>
        <w:tc>
          <w:tcPr>
            <w:tcW w:w="5386" w:type="dxa"/>
            <w:vAlign w:val="center"/>
          </w:tcPr>
          <w:p>
            <w:pPr>
              <w:pStyle w:val="13"/>
            </w:pPr>
            <w:r>
              <w:t>专项资金投入产出效益</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业务能力增强</w:t>
            </w:r>
          </w:p>
        </w:tc>
        <w:tc>
          <w:tcPr>
            <w:tcW w:w="5386" w:type="dxa"/>
            <w:vAlign w:val="center"/>
          </w:tcPr>
          <w:p>
            <w:pPr>
              <w:pStyle w:val="13"/>
            </w:pPr>
            <w:r>
              <w:t>业务能力增强</w:t>
            </w:r>
          </w:p>
        </w:tc>
        <w:tc>
          <w:tcPr>
            <w:tcW w:w="2268" w:type="dxa"/>
            <w:vAlign w:val="center"/>
          </w:tcPr>
          <w:p>
            <w:pPr>
              <w:pStyle w:val="13"/>
            </w:pPr>
            <w:r>
              <w:t>增强业务能力</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满意率</w:t>
            </w:r>
          </w:p>
        </w:tc>
        <w:tc>
          <w:tcPr>
            <w:tcW w:w="2268" w:type="dxa"/>
            <w:vAlign w:val="center"/>
          </w:tcPr>
          <w:p>
            <w:pPr>
              <w:pStyle w:val="13"/>
            </w:pPr>
            <w:r>
              <w:t>≥90%</w:t>
            </w:r>
          </w:p>
        </w:tc>
        <w:tc>
          <w:tcPr>
            <w:tcW w:w="1276"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w:t>
      </w:r>
      <w:del w:id="65" w:author="admin" w:date="2024-02-07T13:55:27Z">
        <w:r>
          <w:rPr>
            <w:rFonts w:hint="default" w:ascii="方正仿宋_GBK" w:hAnsi="方正仿宋_GBK" w:eastAsia="方正仿宋_GBK" w:cs="方正仿宋_GBK"/>
            <w:color w:val="000000"/>
            <w:sz w:val="28"/>
            <w:lang w:val="en-US"/>
          </w:rPr>
          <w:delText>、</w:delText>
        </w:r>
      </w:del>
      <w:ins w:id="66" w:author="admin" w:date="2024-02-07T13:55:27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环境资源法庭数字化法庭装备购置经费（雄安财预复[2022]267号）绩效目标表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13660023P00473610004W</w:t>
            </w:r>
          </w:p>
        </w:tc>
        <w:tc>
          <w:tcPr>
            <w:tcW w:w="2835" w:type="dxa"/>
            <w:vAlign w:val="center"/>
          </w:tcPr>
          <w:p>
            <w:pPr>
              <w:pStyle w:val="11"/>
            </w:pPr>
            <w:r>
              <w:t>项目名称</w:t>
            </w:r>
          </w:p>
        </w:tc>
        <w:tc>
          <w:tcPr>
            <w:tcW w:w="6094" w:type="dxa"/>
            <w:gridSpan w:val="3"/>
            <w:vAlign w:val="center"/>
          </w:tcPr>
          <w:p>
            <w:pPr>
              <w:pStyle w:val="13"/>
            </w:pPr>
            <w:r>
              <w:t>环境资源法庭数字化法庭装备购置经费（雄安财预复[2022]267号）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25.94</w:t>
            </w:r>
          </w:p>
        </w:tc>
        <w:tc>
          <w:tcPr>
            <w:tcW w:w="2835" w:type="dxa"/>
            <w:vAlign w:val="center"/>
          </w:tcPr>
          <w:p>
            <w:pPr>
              <w:pStyle w:val="11"/>
            </w:pPr>
            <w:r>
              <w:t>其中：财政    资金</w:t>
            </w:r>
          </w:p>
        </w:tc>
        <w:tc>
          <w:tcPr>
            <w:tcW w:w="2551" w:type="dxa"/>
            <w:vAlign w:val="center"/>
          </w:tcPr>
          <w:p>
            <w:pPr>
              <w:pStyle w:val="13"/>
            </w:pPr>
            <w:r>
              <w:t>25.94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用于购买环境资源法庭数字化法庭装备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35</w:t>
            </w:r>
          </w:p>
        </w:tc>
        <w:tc>
          <w:tcPr>
            <w:tcW w:w="2835" w:type="dxa"/>
            <w:vAlign w:val="center"/>
          </w:tcPr>
          <w:p>
            <w:pPr>
              <w:pStyle w:val="14"/>
              <w:rPr>
                <w:rFonts w:hint="default" w:eastAsia="方正书宋_GBK"/>
                <w:lang w:val="en-US" w:eastAsia="zh-CN"/>
              </w:rPr>
            </w:pPr>
            <w:r>
              <w:rPr>
                <w:rFonts w:hint="eastAsia"/>
                <w:lang w:val="en-US" w:eastAsia="zh-CN"/>
              </w:rPr>
              <w:t>60</w:t>
            </w:r>
          </w:p>
        </w:tc>
        <w:tc>
          <w:tcPr>
            <w:tcW w:w="2551" w:type="dxa"/>
            <w:vAlign w:val="center"/>
          </w:tcPr>
          <w:p>
            <w:pPr>
              <w:pStyle w:val="14"/>
              <w:rPr>
                <w:rFonts w:hint="default" w:eastAsia="方正书宋_GBK"/>
                <w:lang w:val="en-US" w:eastAsia="zh-CN"/>
              </w:rPr>
            </w:pPr>
            <w:r>
              <w:rPr>
                <w:rFonts w:hint="eastAsia"/>
                <w:lang w:val="en-US" w:eastAsia="zh-CN"/>
              </w:rPr>
              <w:t>85</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业务装备经费保障率</w:t>
            </w:r>
          </w:p>
        </w:tc>
        <w:tc>
          <w:tcPr>
            <w:tcW w:w="5386" w:type="dxa"/>
            <w:vAlign w:val="center"/>
          </w:tcPr>
          <w:p>
            <w:pPr>
              <w:pStyle w:val="13"/>
            </w:pPr>
            <w:r>
              <w:t>业务装备经费保障率</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执法装备配备率</w:t>
            </w:r>
          </w:p>
        </w:tc>
        <w:tc>
          <w:tcPr>
            <w:tcW w:w="5386" w:type="dxa"/>
            <w:vAlign w:val="center"/>
          </w:tcPr>
          <w:p>
            <w:pPr>
              <w:pStyle w:val="13"/>
            </w:pPr>
            <w:r>
              <w:t>执法装备配备率</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时间进度完成率</w:t>
            </w:r>
          </w:p>
        </w:tc>
        <w:tc>
          <w:tcPr>
            <w:tcW w:w="5386" w:type="dxa"/>
            <w:vAlign w:val="center"/>
          </w:tcPr>
          <w:p>
            <w:pPr>
              <w:pStyle w:val="13"/>
            </w:pPr>
            <w:r>
              <w:t>时间进度完成率</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办案设备购置费用</w:t>
            </w:r>
          </w:p>
        </w:tc>
        <w:tc>
          <w:tcPr>
            <w:tcW w:w="5386" w:type="dxa"/>
            <w:vAlign w:val="center"/>
          </w:tcPr>
          <w:p>
            <w:pPr>
              <w:pStyle w:val="13"/>
            </w:pPr>
            <w:r>
              <w:t>保障必要的办案设备购置</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业务装备资金使用效益</w:t>
            </w:r>
          </w:p>
        </w:tc>
        <w:tc>
          <w:tcPr>
            <w:tcW w:w="5386" w:type="dxa"/>
            <w:vAlign w:val="center"/>
          </w:tcPr>
          <w:p>
            <w:pPr>
              <w:pStyle w:val="13"/>
            </w:pPr>
            <w:r>
              <w:t>发挥最大的资金使用效益</w:t>
            </w:r>
          </w:p>
        </w:tc>
        <w:tc>
          <w:tcPr>
            <w:tcW w:w="2268" w:type="dxa"/>
            <w:vAlign w:val="center"/>
          </w:tcPr>
          <w:p>
            <w:pPr>
              <w:pStyle w:val="13"/>
            </w:pPr>
            <w:r>
              <w:t>≥98%</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工作完成率</w:t>
            </w:r>
          </w:p>
        </w:tc>
        <w:tc>
          <w:tcPr>
            <w:tcW w:w="5386" w:type="dxa"/>
            <w:vAlign w:val="center"/>
          </w:tcPr>
          <w:p>
            <w:pPr>
              <w:pStyle w:val="13"/>
            </w:pPr>
            <w:r>
              <w:t>工作完成率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专项资金投入产出效益</w:t>
            </w:r>
          </w:p>
        </w:tc>
        <w:tc>
          <w:tcPr>
            <w:tcW w:w="5386" w:type="dxa"/>
            <w:vAlign w:val="center"/>
          </w:tcPr>
          <w:p>
            <w:pPr>
              <w:pStyle w:val="13"/>
            </w:pPr>
            <w:r>
              <w:t>专项资金投入产出效益</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业务能力增强</w:t>
            </w:r>
          </w:p>
        </w:tc>
        <w:tc>
          <w:tcPr>
            <w:tcW w:w="5386" w:type="dxa"/>
            <w:vAlign w:val="center"/>
          </w:tcPr>
          <w:p>
            <w:pPr>
              <w:pStyle w:val="13"/>
            </w:pPr>
            <w:r>
              <w:t>业务能力增强</w:t>
            </w:r>
          </w:p>
        </w:tc>
        <w:tc>
          <w:tcPr>
            <w:tcW w:w="2268" w:type="dxa"/>
            <w:vAlign w:val="center"/>
          </w:tcPr>
          <w:p>
            <w:pPr>
              <w:pStyle w:val="13"/>
            </w:pPr>
            <w:r>
              <w:t>增强业务能力</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满意率</w:t>
            </w:r>
          </w:p>
        </w:tc>
        <w:tc>
          <w:tcPr>
            <w:tcW w:w="2268" w:type="dxa"/>
            <w:vAlign w:val="center"/>
          </w:tcPr>
          <w:p>
            <w:pPr>
              <w:pStyle w:val="13"/>
            </w:pPr>
            <w:r>
              <w:t>≥90%</w:t>
            </w:r>
          </w:p>
        </w:tc>
        <w:tc>
          <w:tcPr>
            <w:tcW w:w="1276"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w:t>
      </w:r>
      <w:del w:id="67" w:author="admin" w:date="2024-02-07T13:55:29Z">
        <w:r>
          <w:rPr>
            <w:rFonts w:hint="default" w:ascii="方正仿宋_GBK" w:hAnsi="方正仿宋_GBK" w:eastAsia="方正仿宋_GBK" w:cs="方正仿宋_GBK"/>
            <w:color w:val="000000"/>
            <w:sz w:val="28"/>
            <w:lang w:val="en-US"/>
          </w:rPr>
          <w:delText>、</w:delText>
        </w:r>
      </w:del>
      <w:ins w:id="68" w:author="admin" w:date="2024-02-07T13:55:29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机关运转经费绩效目标表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13660024P00002910007F</w:t>
            </w:r>
          </w:p>
        </w:tc>
        <w:tc>
          <w:tcPr>
            <w:tcW w:w="2835" w:type="dxa"/>
            <w:vAlign w:val="center"/>
          </w:tcPr>
          <w:p>
            <w:pPr>
              <w:pStyle w:val="11"/>
            </w:pPr>
            <w:r>
              <w:t>项目名称</w:t>
            </w:r>
          </w:p>
        </w:tc>
        <w:tc>
          <w:tcPr>
            <w:tcW w:w="6094" w:type="dxa"/>
            <w:gridSpan w:val="3"/>
            <w:vAlign w:val="center"/>
          </w:tcPr>
          <w:p>
            <w:pPr>
              <w:pStyle w:val="13"/>
            </w:pPr>
            <w:r>
              <w:t>机关运转经费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w:t>
            </w:r>
          </w:p>
        </w:tc>
        <w:tc>
          <w:tcPr>
            <w:tcW w:w="2835" w:type="dxa"/>
            <w:vAlign w:val="center"/>
          </w:tcPr>
          <w:p>
            <w:pPr>
              <w:pStyle w:val="11"/>
            </w:pPr>
            <w:r>
              <w:t>其中：财政    资金</w:t>
            </w:r>
          </w:p>
        </w:tc>
        <w:tc>
          <w:tcPr>
            <w:tcW w:w="2551" w:type="dxa"/>
            <w:vAlign w:val="center"/>
          </w:tcPr>
          <w:p>
            <w:pPr>
              <w:pStyle w:val="13"/>
            </w:pPr>
            <w:r>
              <w:t>15.00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维持单位日常运转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30</w:t>
            </w:r>
          </w:p>
        </w:tc>
        <w:tc>
          <w:tcPr>
            <w:tcW w:w="2835" w:type="dxa"/>
            <w:vAlign w:val="center"/>
          </w:tcPr>
          <w:p>
            <w:pPr>
              <w:pStyle w:val="14"/>
              <w:rPr>
                <w:rFonts w:hint="default" w:eastAsia="方正书宋_GBK"/>
                <w:lang w:val="en-US" w:eastAsia="zh-CN"/>
              </w:rPr>
            </w:pPr>
            <w:r>
              <w:rPr>
                <w:rFonts w:hint="eastAsia"/>
                <w:lang w:val="en-US" w:eastAsia="zh-CN"/>
              </w:rPr>
              <w:t>45</w:t>
            </w:r>
          </w:p>
        </w:tc>
        <w:tc>
          <w:tcPr>
            <w:tcW w:w="2551" w:type="dxa"/>
            <w:vAlign w:val="center"/>
          </w:tcPr>
          <w:p>
            <w:pPr>
              <w:pStyle w:val="14"/>
              <w:rPr>
                <w:rFonts w:hint="default" w:eastAsia="方正书宋_GBK"/>
                <w:lang w:val="en-US" w:eastAsia="zh-CN"/>
              </w:rPr>
            </w:pPr>
            <w:r>
              <w:rPr>
                <w:rFonts w:hint="eastAsia"/>
                <w:lang w:val="en-US" w:eastAsia="zh-CN"/>
              </w:rPr>
              <w:t>70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经费保障率</w:t>
            </w:r>
          </w:p>
        </w:tc>
        <w:tc>
          <w:tcPr>
            <w:tcW w:w="5386" w:type="dxa"/>
            <w:vAlign w:val="center"/>
          </w:tcPr>
          <w:p>
            <w:pPr>
              <w:pStyle w:val="13"/>
            </w:pPr>
            <w:r>
              <w:t xml:space="preserve">  经费保障率</w:t>
            </w:r>
          </w:p>
        </w:tc>
        <w:tc>
          <w:tcPr>
            <w:tcW w:w="2268" w:type="dxa"/>
            <w:vAlign w:val="center"/>
          </w:tcPr>
          <w:p>
            <w:pPr>
              <w:pStyle w:val="13"/>
            </w:pPr>
            <w:r>
              <w:t>≥90 %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机关运转率（%）</w:t>
            </w:r>
          </w:p>
        </w:tc>
        <w:tc>
          <w:tcPr>
            <w:tcW w:w="5386" w:type="dxa"/>
            <w:vAlign w:val="center"/>
          </w:tcPr>
          <w:p>
            <w:pPr>
              <w:pStyle w:val="13"/>
            </w:pPr>
            <w:r>
              <w:t>机关运转率（%）</w:t>
            </w:r>
          </w:p>
        </w:tc>
        <w:tc>
          <w:tcPr>
            <w:tcW w:w="2268" w:type="dxa"/>
            <w:vAlign w:val="center"/>
          </w:tcPr>
          <w:p>
            <w:pPr>
              <w:pStyle w:val="13"/>
            </w:pPr>
            <w:r>
              <w:t>≥98 %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时间进度完成率</w:t>
            </w:r>
          </w:p>
        </w:tc>
        <w:tc>
          <w:tcPr>
            <w:tcW w:w="5386" w:type="dxa"/>
            <w:vAlign w:val="center"/>
          </w:tcPr>
          <w:p>
            <w:pPr>
              <w:pStyle w:val="13"/>
            </w:pPr>
            <w:r>
              <w:t xml:space="preserve">  时间进度完成率</w:t>
            </w:r>
          </w:p>
        </w:tc>
        <w:tc>
          <w:tcPr>
            <w:tcW w:w="2268" w:type="dxa"/>
            <w:vAlign w:val="center"/>
          </w:tcPr>
          <w:p>
            <w:pPr>
              <w:pStyle w:val="13"/>
            </w:pPr>
            <w:r>
              <w:t>≥95 %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节约经费</w:t>
            </w:r>
          </w:p>
        </w:tc>
        <w:tc>
          <w:tcPr>
            <w:tcW w:w="5386" w:type="dxa"/>
            <w:vAlign w:val="center"/>
          </w:tcPr>
          <w:p>
            <w:pPr>
              <w:pStyle w:val="13"/>
            </w:pPr>
            <w:r>
              <w:t xml:space="preserve">  节约经费</w:t>
            </w:r>
          </w:p>
        </w:tc>
        <w:tc>
          <w:tcPr>
            <w:tcW w:w="2268" w:type="dxa"/>
            <w:vAlign w:val="center"/>
          </w:tcPr>
          <w:p>
            <w:pPr>
              <w:pStyle w:val="13"/>
            </w:pPr>
            <w:r>
              <w:t>100 %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 xml:space="preserve"> 资金使用效益</w:t>
            </w:r>
          </w:p>
        </w:tc>
        <w:tc>
          <w:tcPr>
            <w:tcW w:w="5386" w:type="dxa"/>
            <w:vAlign w:val="center"/>
          </w:tcPr>
          <w:p>
            <w:pPr>
              <w:pStyle w:val="13"/>
            </w:pPr>
            <w:r>
              <w:t xml:space="preserve">  资金使用效益</w:t>
            </w:r>
          </w:p>
        </w:tc>
        <w:tc>
          <w:tcPr>
            <w:tcW w:w="2268" w:type="dxa"/>
            <w:vAlign w:val="center"/>
          </w:tcPr>
          <w:p>
            <w:pPr>
              <w:pStyle w:val="13"/>
            </w:pPr>
            <w:r>
              <w:t>≥98 %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 xml:space="preserve"> 工作完成率</w:t>
            </w:r>
          </w:p>
        </w:tc>
        <w:tc>
          <w:tcPr>
            <w:tcW w:w="5386" w:type="dxa"/>
            <w:vAlign w:val="center"/>
          </w:tcPr>
          <w:p>
            <w:pPr>
              <w:pStyle w:val="13"/>
            </w:pPr>
            <w:r>
              <w:t xml:space="preserve">  工作完成率</w:t>
            </w:r>
          </w:p>
        </w:tc>
        <w:tc>
          <w:tcPr>
            <w:tcW w:w="2268" w:type="dxa"/>
            <w:vAlign w:val="center"/>
          </w:tcPr>
          <w:p>
            <w:pPr>
              <w:pStyle w:val="13"/>
            </w:pPr>
            <w:r>
              <w:t>100 %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 xml:space="preserve"> 专项资金投入产出效益</w:t>
            </w:r>
          </w:p>
        </w:tc>
        <w:tc>
          <w:tcPr>
            <w:tcW w:w="5386" w:type="dxa"/>
            <w:vAlign w:val="center"/>
          </w:tcPr>
          <w:p>
            <w:pPr>
              <w:pStyle w:val="13"/>
            </w:pPr>
            <w:r>
              <w:t xml:space="preserve">  专项资金投入产出效益</w:t>
            </w:r>
          </w:p>
        </w:tc>
        <w:tc>
          <w:tcPr>
            <w:tcW w:w="2268" w:type="dxa"/>
            <w:vAlign w:val="center"/>
          </w:tcPr>
          <w:p>
            <w:pPr>
              <w:pStyle w:val="13"/>
            </w:pPr>
            <w:r>
              <w:t>≥90 %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提高资金使用率</w:t>
            </w:r>
          </w:p>
        </w:tc>
        <w:tc>
          <w:tcPr>
            <w:tcW w:w="5386" w:type="dxa"/>
            <w:vAlign w:val="center"/>
          </w:tcPr>
          <w:p>
            <w:pPr>
              <w:pStyle w:val="13"/>
            </w:pPr>
            <w:r>
              <w:t xml:space="preserve">  提高资金使用率</w:t>
            </w:r>
          </w:p>
        </w:tc>
        <w:tc>
          <w:tcPr>
            <w:tcW w:w="2268" w:type="dxa"/>
            <w:vAlign w:val="center"/>
          </w:tcPr>
          <w:p>
            <w:pPr>
              <w:pStyle w:val="13"/>
            </w:pPr>
            <w:r>
              <w:t>提高资金使用效率</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满意率</w:t>
            </w:r>
          </w:p>
        </w:tc>
        <w:tc>
          <w:tcPr>
            <w:tcW w:w="5386" w:type="dxa"/>
            <w:vAlign w:val="center"/>
          </w:tcPr>
          <w:p>
            <w:pPr>
              <w:pStyle w:val="13"/>
            </w:pPr>
            <w:r>
              <w:t xml:space="preserve">  满意率</w:t>
            </w:r>
          </w:p>
        </w:tc>
        <w:tc>
          <w:tcPr>
            <w:tcW w:w="2268" w:type="dxa"/>
            <w:vAlign w:val="center"/>
          </w:tcPr>
          <w:p>
            <w:pPr>
              <w:pStyle w:val="13"/>
            </w:pPr>
            <w:r>
              <w:t>≥90 %</w:t>
            </w:r>
          </w:p>
        </w:tc>
        <w:tc>
          <w:tcPr>
            <w:tcW w:w="1276" w:type="dxa"/>
            <w:vAlign w:val="center"/>
          </w:tcPr>
          <w:p>
            <w:pPr>
              <w:pStyle w:val="13"/>
            </w:pPr>
            <w:r>
              <w:t xml:space="preserve"> 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w:t>
      </w:r>
      <w:del w:id="69" w:author="admin" w:date="2024-02-07T13:55:31Z">
        <w:r>
          <w:rPr>
            <w:rFonts w:hint="default" w:ascii="方正仿宋_GBK" w:hAnsi="方正仿宋_GBK" w:eastAsia="方正仿宋_GBK" w:cs="方正仿宋_GBK"/>
            <w:color w:val="000000"/>
            <w:sz w:val="28"/>
            <w:lang w:val="en-US"/>
          </w:rPr>
          <w:delText>、</w:delText>
        </w:r>
      </w:del>
      <w:ins w:id="70" w:author="admin" w:date="2024-02-07T13:55:31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劳务派遣人员经费绩效目标表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13660024P00002910006U</w:t>
            </w:r>
          </w:p>
        </w:tc>
        <w:tc>
          <w:tcPr>
            <w:tcW w:w="2835" w:type="dxa"/>
            <w:vAlign w:val="center"/>
          </w:tcPr>
          <w:p>
            <w:pPr>
              <w:pStyle w:val="11"/>
            </w:pPr>
            <w:r>
              <w:t>项目名称</w:t>
            </w:r>
          </w:p>
        </w:tc>
        <w:tc>
          <w:tcPr>
            <w:tcW w:w="6094" w:type="dxa"/>
            <w:gridSpan w:val="3"/>
            <w:vAlign w:val="center"/>
          </w:tcPr>
          <w:p>
            <w:pPr>
              <w:pStyle w:val="13"/>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92.00</w:t>
            </w:r>
          </w:p>
        </w:tc>
        <w:tc>
          <w:tcPr>
            <w:tcW w:w="2835" w:type="dxa"/>
            <w:vAlign w:val="center"/>
          </w:tcPr>
          <w:p>
            <w:pPr>
              <w:pStyle w:val="11"/>
            </w:pPr>
            <w:r>
              <w:t>其中：财政    资金</w:t>
            </w:r>
          </w:p>
        </w:tc>
        <w:tc>
          <w:tcPr>
            <w:tcW w:w="2551" w:type="dxa"/>
            <w:vAlign w:val="center"/>
          </w:tcPr>
          <w:p>
            <w:pPr>
              <w:pStyle w:val="13"/>
            </w:pPr>
            <w:r>
              <w:t>92.00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30</w:t>
            </w:r>
          </w:p>
        </w:tc>
        <w:tc>
          <w:tcPr>
            <w:tcW w:w="2835" w:type="dxa"/>
            <w:vAlign w:val="center"/>
          </w:tcPr>
          <w:p>
            <w:pPr>
              <w:pStyle w:val="14"/>
              <w:rPr>
                <w:rFonts w:hint="default" w:eastAsia="方正书宋_GBK"/>
                <w:lang w:val="en-US" w:eastAsia="zh-CN"/>
              </w:rPr>
            </w:pPr>
            <w:r>
              <w:rPr>
                <w:rFonts w:hint="eastAsia"/>
                <w:lang w:val="en-US" w:eastAsia="zh-CN"/>
              </w:rPr>
              <w:t>60</w:t>
            </w:r>
          </w:p>
        </w:tc>
        <w:tc>
          <w:tcPr>
            <w:tcW w:w="2551" w:type="dxa"/>
            <w:vAlign w:val="center"/>
          </w:tcPr>
          <w:p>
            <w:pPr>
              <w:pStyle w:val="14"/>
              <w:rPr>
                <w:rFonts w:hint="default" w:eastAsia="方正书宋_GBK"/>
                <w:lang w:val="en-US" w:eastAsia="zh-CN"/>
              </w:rPr>
            </w:pPr>
            <w:r>
              <w:rPr>
                <w:rFonts w:hint="eastAsia"/>
                <w:lang w:val="en-US" w:eastAsia="zh-CN"/>
              </w:rPr>
              <w:t>90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劳务派遣人数及工资</w:t>
            </w:r>
          </w:p>
        </w:tc>
        <w:tc>
          <w:tcPr>
            <w:tcW w:w="5386" w:type="dxa"/>
            <w:vAlign w:val="center"/>
          </w:tcPr>
          <w:p>
            <w:pPr>
              <w:pStyle w:val="13"/>
            </w:pPr>
            <w:r>
              <w:t xml:space="preserve">  劳务派遣人数及工资</w:t>
            </w:r>
          </w:p>
        </w:tc>
        <w:tc>
          <w:tcPr>
            <w:tcW w:w="2268" w:type="dxa"/>
            <w:vAlign w:val="center"/>
          </w:tcPr>
          <w:p>
            <w:pPr>
              <w:pStyle w:val="13"/>
            </w:pPr>
            <w:r>
              <w:t>≥90 %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提高办事效率</w:t>
            </w:r>
          </w:p>
        </w:tc>
        <w:tc>
          <w:tcPr>
            <w:tcW w:w="5386" w:type="dxa"/>
            <w:vAlign w:val="center"/>
          </w:tcPr>
          <w:p>
            <w:pPr>
              <w:pStyle w:val="13"/>
            </w:pPr>
            <w:r>
              <w:t xml:space="preserve">  提高办事效率</w:t>
            </w:r>
          </w:p>
        </w:tc>
        <w:tc>
          <w:tcPr>
            <w:tcW w:w="2268" w:type="dxa"/>
            <w:vAlign w:val="center"/>
          </w:tcPr>
          <w:p>
            <w:pPr>
              <w:pStyle w:val="13"/>
            </w:pPr>
            <w:r>
              <w:t>≥98 %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及时支付工资</w:t>
            </w:r>
          </w:p>
        </w:tc>
        <w:tc>
          <w:tcPr>
            <w:tcW w:w="5386" w:type="dxa"/>
            <w:vAlign w:val="center"/>
          </w:tcPr>
          <w:p>
            <w:pPr>
              <w:pStyle w:val="13"/>
            </w:pPr>
            <w:r>
              <w:t xml:space="preserve">  及时支付工资</w:t>
            </w:r>
          </w:p>
        </w:tc>
        <w:tc>
          <w:tcPr>
            <w:tcW w:w="2268" w:type="dxa"/>
            <w:vAlign w:val="center"/>
          </w:tcPr>
          <w:p>
            <w:pPr>
              <w:pStyle w:val="13"/>
            </w:pPr>
            <w:r>
              <w:t>≥95 %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节约成本</w:t>
            </w:r>
          </w:p>
        </w:tc>
        <w:tc>
          <w:tcPr>
            <w:tcW w:w="5386" w:type="dxa"/>
            <w:vAlign w:val="center"/>
          </w:tcPr>
          <w:p>
            <w:pPr>
              <w:pStyle w:val="13"/>
            </w:pPr>
            <w:r>
              <w:t xml:space="preserve">  节约成本</w:t>
            </w:r>
          </w:p>
        </w:tc>
        <w:tc>
          <w:tcPr>
            <w:tcW w:w="2268" w:type="dxa"/>
            <w:vAlign w:val="center"/>
          </w:tcPr>
          <w:p>
            <w:pPr>
              <w:pStyle w:val="13"/>
            </w:pPr>
            <w:r>
              <w:t>100 %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 xml:space="preserve"> 发挥资金使用效益</w:t>
            </w:r>
          </w:p>
        </w:tc>
        <w:tc>
          <w:tcPr>
            <w:tcW w:w="5386" w:type="dxa"/>
            <w:vAlign w:val="center"/>
          </w:tcPr>
          <w:p>
            <w:pPr>
              <w:pStyle w:val="13"/>
            </w:pPr>
            <w:r>
              <w:t xml:space="preserve">  发挥资金使用效益</w:t>
            </w:r>
          </w:p>
        </w:tc>
        <w:tc>
          <w:tcPr>
            <w:tcW w:w="2268" w:type="dxa"/>
            <w:vAlign w:val="center"/>
          </w:tcPr>
          <w:p>
            <w:pPr>
              <w:pStyle w:val="13"/>
            </w:pPr>
            <w:r>
              <w:t>≥98 %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 xml:space="preserve"> 工作完成率</w:t>
            </w:r>
          </w:p>
        </w:tc>
        <w:tc>
          <w:tcPr>
            <w:tcW w:w="5386" w:type="dxa"/>
            <w:vAlign w:val="center"/>
          </w:tcPr>
          <w:p>
            <w:pPr>
              <w:pStyle w:val="13"/>
            </w:pPr>
            <w:r>
              <w:t xml:space="preserve">  工作完成率</w:t>
            </w:r>
          </w:p>
        </w:tc>
        <w:tc>
          <w:tcPr>
            <w:tcW w:w="2268" w:type="dxa"/>
            <w:vAlign w:val="center"/>
          </w:tcPr>
          <w:p>
            <w:pPr>
              <w:pStyle w:val="13"/>
            </w:pPr>
            <w:r>
              <w:t>100 %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 xml:space="preserve"> 专项资金投入产出效益</w:t>
            </w:r>
          </w:p>
        </w:tc>
        <w:tc>
          <w:tcPr>
            <w:tcW w:w="5386" w:type="dxa"/>
            <w:vAlign w:val="center"/>
          </w:tcPr>
          <w:p>
            <w:pPr>
              <w:pStyle w:val="13"/>
            </w:pPr>
            <w:r>
              <w:t xml:space="preserve">  专项资金投入产出效益</w:t>
            </w:r>
          </w:p>
        </w:tc>
        <w:tc>
          <w:tcPr>
            <w:tcW w:w="2268" w:type="dxa"/>
            <w:vAlign w:val="center"/>
          </w:tcPr>
          <w:p>
            <w:pPr>
              <w:pStyle w:val="13"/>
            </w:pPr>
            <w:r>
              <w:t>≥90 %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业务能力增强</w:t>
            </w:r>
          </w:p>
        </w:tc>
        <w:tc>
          <w:tcPr>
            <w:tcW w:w="5386" w:type="dxa"/>
            <w:vAlign w:val="center"/>
          </w:tcPr>
          <w:p>
            <w:pPr>
              <w:pStyle w:val="13"/>
            </w:pPr>
            <w:r>
              <w:t xml:space="preserve">  业务能力增强</w:t>
            </w:r>
          </w:p>
        </w:tc>
        <w:tc>
          <w:tcPr>
            <w:tcW w:w="2268" w:type="dxa"/>
            <w:vAlign w:val="center"/>
          </w:tcPr>
          <w:p>
            <w:pPr>
              <w:pStyle w:val="13"/>
            </w:pPr>
            <w:r>
              <w:t xml:space="preserve"> 增强业务能力</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满意率</w:t>
            </w:r>
          </w:p>
        </w:tc>
        <w:tc>
          <w:tcPr>
            <w:tcW w:w="5386" w:type="dxa"/>
            <w:vAlign w:val="center"/>
          </w:tcPr>
          <w:p>
            <w:pPr>
              <w:pStyle w:val="13"/>
            </w:pPr>
            <w:r>
              <w:t xml:space="preserve">  满意率</w:t>
            </w:r>
          </w:p>
        </w:tc>
        <w:tc>
          <w:tcPr>
            <w:tcW w:w="2268" w:type="dxa"/>
            <w:vAlign w:val="center"/>
          </w:tcPr>
          <w:p>
            <w:pPr>
              <w:pStyle w:val="13"/>
            </w:pPr>
            <w:r>
              <w:t>≥90 %</w:t>
            </w:r>
          </w:p>
        </w:tc>
        <w:tc>
          <w:tcPr>
            <w:tcW w:w="1276" w:type="dxa"/>
            <w:vAlign w:val="center"/>
          </w:tcPr>
          <w:p>
            <w:pPr>
              <w:pStyle w:val="13"/>
            </w:pPr>
            <w:r>
              <w:t xml:space="preserve"> 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w:t>
      </w:r>
      <w:del w:id="71" w:author="admin" w:date="2024-02-07T13:55:34Z">
        <w:r>
          <w:rPr>
            <w:rFonts w:hint="default" w:ascii="方正仿宋_GBK" w:hAnsi="方正仿宋_GBK" w:eastAsia="方正仿宋_GBK" w:cs="方正仿宋_GBK"/>
            <w:color w:val="000000"/>
            <w:sz w:val="28"/>
            <w:lang w:val="en-US"/>
          </w:rPr>
          <w:delText>、</w:delText>
        </w:r>
      </w:del>
      <w:ins w:id="72" w:author="admin" w:date="2024-02-07T13:55:34Z">
        <w:r>
          <w:rPr>
            <w:rFonts w:hint="eastAsia" w:ascii="方正仿宋_GBK" w:hAnsi="方正仿宋_GBK" w:eastAsia="方正仿宋_GBK" w:cs="方正仿宋_GBK"/>
            <w:color w:val="000000"/>
            <w:sz w:val="28"/>
            <w:lang w:val="en-US" w:eastAsia="zh-CN"/>
          </w:rPr>
          <w:t>.</w:t>
        </w:r>
      </w:ins>
      <w:r>
        <w:rPr>
          <w:rFonts w:ascii="方正仿宋_GBK" w:hAnsi="方正仿宋_GBK" w:eastAsia="方正仿宋_GBK" w:cs="方正仿宋_GBK"/>
          <w:color w:val="000000"/>
          <w:sz w:val="28"/>
        </w:rPr>
        <w:t>司法救助绩效目标表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13660024P000030100060</w:t>
            </w:r>
          </w:p>
        </w:tc>
        <w:tc>
          <w:tcPr>
            <w:tcW w:w="2835" w:type="dxa"/>
            <w:vAlign w:val="center"/>
          </w:tcPr>
          <w:p>
            <w:pPr>
              <w:pStyle w:val="11"/>
            </w:pPr>
            <w:r>
              <w:t>项目名称</w:t>
            </w:r>
          </w:p>
        </w:tc>
        <w:tc>
          <w:tcPr>
            <w:tcW w:w="6094" w:type="dxa"/>
            <w:gridSpan w:val="3"/>
            <w:vAlign w:val="center"/>
          </w:tcPr>
          <w:p>
            <w:pPr>
              <w:pStyle w:val="13"/>
            </w:pPr>
            <w:r>
              <w:t>司法救助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w:t>
            </w:r>
          </w:p>
        </w:tc>
        <w:tc>
          <w:tcPr>
            <w:tcW w:w="2835" w:type="dxa"/>
            <w:vAlign w:val="center"/>
          </w:tcPr>
          <w:p>
            <w:pPr>
              <w:pStyle w:val="11"/>
            </w:pPr>
            <w:r>
              <w:t>其中：财政    资金</w:t>
            </w:r>
          </w:p>
        </w:tc>
        <w:tc>
          <w:tcPr>
            <w:tcW w:w="2551" w:type="dxa"/>
            <w:vAlign w:val="center"/>
          </w:tcPr>
          <w:p>
            <w:pPr>
              <w:pStyle w:val="13"/>
            </w:pPr>
            <w:r>
              <w:t>40.00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司法救助经费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rPr>
                <w:rFonts w:hint="default" w:eastAsia="方正书宋_GBK"/>
                <w:lang w:val="en-US" w:eastAsia="zh-CN"/>
              </w:rPr>
            </w:pPr>
            <w:r>
              <w:rPr>
                <w:rFonts w:hint="eastAsia"/>
                <w:lang w:val="en-US" w:eastAsia="zh-CN"/>
              </w:rPr>
              <w:t>25</w:t>
            </w:r>
          </w:p>
        </w:tc>
        <w:tc>
          <w:tcPr>
            <w:tcW w:w="2835" w:type="dxa"/>
            <w:vAlign w:val="center"/>
          </w:tcPr>
          <w:p>
            <w:pPr>
              <w:pStyle w:val="14"/>
              <w:rPr>
                <w:rFonts w:hint="default" w:eastAsia="方正书宋_GBK"/>
                <w:lang w:val="en-US" w:eastAsia="zh-CN"/>
              </w:rPr>
            </w:pPr>
            <w:r>
              <w:rPr>
                <w:rFonts w:hint="eastAsia"/>
                <w:lang w:val="en-US" w:eastAsia="zh-CN"/>
              </w:rPr>
              <w:t>60</w:t>
            </w:r>
          </w:p>
        </w:tc>
        <w:tc>
          <w:tcPr>
            <w:tcW w:w="2551" w:type="dxa"/>
            <w:vAlign w:val="center"/>
          </w:tcPr>
          <w:p>
            <w:pPr>
              <w:pStyle w:val="14"/>
              <w:rPr>
                <w:rFonts w:hint="default" w:eastAsia="方正书宋_GBK"/>
                <w:lang w:val="en-US" w:eastAsia="zh-CN"/>
              </w:rPr>
            </w:pPr>
            <w:r>
              <w:rPr>
                <w:rFonts w:hint="eastAsia"/>
                <w:lang w:val="en-US" w:eastAsia="zh-CN"/>
              </w:rPr>
              <w:t>80</w:t>
            </w:r>
          </w:p>
        </w:tc>
        <w:tc>
          <w:tcPr>
            <w:tcW w:w="3543" w:type="dxa"/>
            <w:gridSpan w:val="2"/>
            <w:vAlign w:val="center"/>
          </w:tcPr>
          <w:p>
            <w:pPr>
              <w:pStyle w:val="14"/>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司法救助工作完成率(%)</w:t>
            </w:r>
          </w:p>
        </w:tc>
        <w:tc>
          <w:tcPr>
            <w:tcW w:w="5386" w:type="dxa"/>
            <w:vAlign w:val="center"/>
          </w:tcPr>
          <w:p>
            <w:pPr>
              <w:pStyle w:val="13"/>
            </w:pPr>
            <w:r>
              <w:t>司法救助工作完成率(%)</w:t>
            </w:r>
          </w:p>
        </w:tc>
        <w:tc>
          <w:tcPr>
            <w:tcW w:w="2268" w:type="dxa"/>
            <w:vAlign w:val="center"/>
          </w:tcPr>
          <w:p>
            <w:pPr>
              <w:pStyle w:val="13"/>
            </w:pPr>
            <w:r>
              <w:t>≥90 %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司法救助率(%)</w:t>
            </w:r>
          </w:p>
        </w:tc>
        <w:tc>
          <w:tcPr>
            <w:tcW w:w="5386" w:type="dxa"/>
            <w:vAlign w:val="center"/>
          </w:tcPr>
          <w:p>
            <w:pPr>
              <w:pStyle w:val="13"/>
            </w:pPr>
            <w:r>
              <w:t>司法救助率(%)</w:t>
            </w:r>
          </w:p>
        </w:tc>
        <w:tc>
          <w:tcPr>
            <w:tcW w:w="2268" w:type="dxa"/>
            <w:vAlign w:val="center"/>
          </w:tcPr>
          <w:p>
            <w:pPr>
              <w:pStyle w:val="13"/>
            </w:pPr>
            <w:r>
              <w:t>≥98 %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救助及时率</w:t>
            </w:r>
          </w:p>
        </w:tc>
        <w:tc>
          <w:tcPr>
            <w:tcW w:w="5386" w:type="dxa"/>
            <w:vAlign w:val="center"/>
          </w:tcPr>
          <w:p>
            <w:pPr>
              <w:pStyle w:val="13"/>
            </w:pPr>
            <w:r>
              <w:t>救助及时率</w:t>
            </w:r>
          </w:p>
        </w:tc>
        <w:tc>
          <w:tcPr>
            <w:tcW w:w="2268" w:type="dxa"/>
            <w:vAlign w:val="center"/>
          </w:tcPr>
          <w:p>
            <w:pPr>
              <w:pStyle w:val="13"/>
            </w:pPr>
            <w:r>
              <w:t>≥95 %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救助标准</w:t>
            </w:r>
          </w:p>
        </w:tc>
        <w:tc>
          <w:tcPr>
            <w:tcW w:w="5386" w:type="dxa"/>
            <w:vAlign w:val="center"/>
          </w:tcPr>
          <w:p>
            <w:pPr>
              <w:pStyle w:val="13"/>
            </w:pPr>
            <w:r>
              <w:t>救助标准</w:t>
            </w:r>
          </w:p>
        </w:tc>
        <w:tc>
          <w:tcPr>
            <w:tcW w:w="2268" w:type="dxa"/>
            <w:vAlign w:val="center"/>
          </w:tcPr>
          <w:p>
            <w:pPr>
              <w:pStyle w:val="13"/>
            </w:pPr>
            <w:r>
              <w:t>100 %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 xml:space="preserve"> 发挥资金使用效益</w:t>
            </w:r>
          </w:p>
        </w:tc>
        <w:tc>
          <w:tcPr>
            <w:tcW w:w="5386" w:type="dxa"/>
            <w:vAlign w:val="center"/>
          </w:tcPr>
          <w:p>
            <w:pPr>
              <w:pStyle w:val="13"/>
            </w:pPr>
            <w:r>
              <w:t xml:space="preserve">  发挥资金使用效益</w:t>
            </w:r>
          </w:p>
        </w:tc>
        <w:tc>
          <w:tcPr>
            <w:tcW w:w="2268" w:type="dxa"/>
            <w:vAlign w:val="center"/>
          </w:tcPr>
          <w:p>
            <w:pPr>
              <w:pStyle w:val="13"/>
            </w:pPr>
            <w:r>
              <w:t>≥98 %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 xml:space="preserve"> 救助率</w:t>
            </w:r>
          </w:p>
        </w:tc>
        <w:tc>
          <w:tcPr>
            <w:tcW w:w="5386" w:type="dxa"/>
            <w:vAlign w:val="center"/>
          </w:tcPr>
          <w:p>
            <w:pPr>
              <w:pStyle w:val="13"/>
            </w:pPr>
            <w:r>
              <w:t xml:space="preserve">  救助率</w:t>
            </w:r>
          </w:p>
        </w:tc>
        <w:tc>
          <w:tcPr>
            <w:tcW w:w="2268" w:type="dxa"/>
            <w:vAlign w:val="center"/>
          </w:tcPr>
          <w:p>
            <w:pPr>
              <w:pStyle w:val="13"/>
            </w:pPr>
            <w:r>
              <w:t>100 %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 xml:space="preserve"> 专项资金投入产出率</w:t>
            </w:r>
          </w:p>
        </w:tc>
        <w:tc>
          <w:tcPr>
            <w:tcW w:w="5386" w:type="dxa"/>
            <w:vAlign w:val="center"/>
          </w:tcPr>
          <w:p>
            <w:pPr>
              <w:pStyle w:val="13"/>
            </w:pPr>
            <w:r>
              <w:t xml:space="preserve">  专项资金投入产出率</w:t>
            </w:r>
          </w:p>
        </w:tc>
        <w:tc>
          <w:tcPr>
            <w:tcW w:w="2268" w:type="dxa"/>
            <w:vAlign w:val="center"/>
          </w:tcPr>
          <w:p>
            <w:pPr>
              <w:pStyle w:val="13"/>
            </w:pPr>
            <w:r>
              <w:t>≥90 %</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持续提升救助水平</w:t>
            </w:r>
          </w:p>
        </w:tc>
        <w:tc>
          <w:tcPr>
            <w:tcW w:w="5386" w:type="dxa"/>
            <w:vAlign w:val="center"/>
          </w:tcPr>
          <w:p>
            <w:pPr>
              <w:pStyle w:val="13"/>
            </w:pPr>
            <w:r>
              <w:t>持续提升救助水平</w:t>
            </w:r>
          </w:p>
        </w:tc>
        <w:tc>
          <w:tcPr>
            <w:tcW w:w="2268" w:type="dxa"/>
            <w:vAlign w:val="center"/>
          </w:tcPr>
          <w:p>
            <w:pPr>
              <w:pStyle w:val="13"/>
            </w:pPr>
            <w:r>
              <w:t xml:space="preserve"> 提升救助水平</w:t>
            </w:r>
          </w:p>
        </w:tc>
        <w:tc>
          <w:tcPr>
            <w:tcW w:w="1276" w:type="dxa"/>
            <w:vAlign w:val="center"/>
          </w:tcPr>
          <w:p>
            <w:pPr>
              <w:pStyle w:val="13"/>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满意率</w:t>
            </w:r>
          </w:p>
        </w:tc>
        <w:tc>
          <w:tcPr>
            <w:tcW w:w="5386" w:type="dxa"/>
            <w:vAlign w:val="center"/>
          </w:tcPr>
          <w:p>
            <w:pPr>
              <w:pStyle w:val="13"/>
            </w:pPr>
            <w:r>
              <w:t xml:space="preserve"> 满意率</w:t>
            </w:r>
          </w:p>
        </w:tc>
        <w:tc>
          <w:tcPr>
            <w:tcW w:w="2268" w:type="dxa"/>
            <w:vAlign w:val="center"/>
          </w:tcPr>
          <w:p>
            <w:pPr>
              <w:pStyle w:val="13"/>
            </w:pPr>
            <w:r>
              <w:t>≥90 %</w:t>
            </w:r>
          </w:p>
        </w:tc>
        <w:tc>
          <w:tcPr>
            <w:tcW w:w="1276" w:type="dxa"/>
            <w:vAlign w:val="center"/>
          </w:tcPr>
          <w:p>
            <w:pPr>
              <w:pStyle w:val="13"/>
            </w:pPr>
            <w:r>
              <w:t xml:space="preserve"> 工作方案</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704安新县人民法院</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安新县人民法院（含所属单位）上年末固定资产金额为0.00万元（详见下表）。本年度拟购置固定资产总额为0.00万元，已按要求列入政府采购预算，详见政府采购预算表。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704安新县人民法院</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ind w:firstLine="0" w:firstLineChars="0"/>
            </w:pPr>
            <w:r>
              <w:t>项   目</w:t>
            </w:r>
          </w:p>
        </w:tc>
        <w:tc>
          <w:tcPr>
            <w:tcW w:w="4933" w:type="dxa"/>
            <w:vAlign w:val="center"/>
          </w:tcPr>
          <w:p>
            <w:pPr>
              <w:pStyle w:val="11"/>
              <w:ind w:firstLine="0" w:firstLineChars="0"/>
            </w:pPr>
            <w:r>
              <w:t>数量</w:t>
            </w:r>
          </w:p>
        </w:tc>
        <w:tc>
          <w:tcPr>
            <w:tcW w:w="4933" w:type="dxa"/>
            <w:vAlign w:val="center"/>
          </w:tcPr>
          <w:p>
            <w:pPr>
              <w:pStyle w:val="11"/>
              <w:ind w:firstLine="0" w:firstLineChars="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2183.35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1、房屋（平方米）</w:t>
            </w:r>
          </w:p>
        </w:tc>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5941</w:t>
            </w:r>
          </w:p>
        </w:tc>
        <w:tc>
          <w:tcPr>
            <w:tcW w:w="4933"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t>783.34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　　其中：办公用房（平方米）</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1281</w:t>
            </w:r>
          </w:p>
        </w:tc>
        <w:tc>
          <w:tcPr>
            <w:tcW w:w="4933"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165.21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2、车辆（台、辆）</w:t>
            </w:r>
          </w:p>
        </w:tc>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14</w:t>
            </w:r>
          </w:p>
        </w:tc>
        <w:tc>
          <w:tcPr>
            <w:tcW w:w="4933"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164.50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4、其他固定资产</w:t>
            </w:r>
          </w:p>
        </w:tc>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1235.51</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del w:id="73" w:author="admin" w:date="2024-02-07T13:55:39Z">
        <w:r>
          <w:rPr>
            <w:rFonts w:hint="default" w:ascii="Times New Roman" w:hAnsi="Times New Roman" w:eastAsia="方正仿宋_GBK" w:cs="Times New Roman"/>
            <w:b w:val="0"/>
            <w:color w:val="000000"/>
            <w:sz w:val="28"/>
            <w:lang w:val="en-US"/>
          </w:rPr>
          <w:delText>、</w:delText>
        </w:r>
      </w:del>
      <w:ins w:id="74" w:author="admin" w:date="2024-02-07T13:55:39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del w:id="75" w:author="admin" w:date="2024-02-07T13:55:40Z">
        <w:r>
          <w:rPr>
            <w:rFonts w:hint="default" w:ascii="Times New Roman" w:hAnsi="Times New Roman" w:eastAsia="方正仿宋_GBK" w:cs="Times New Roman"/>
            <w:b w:val="0"/>
            <w:color w:val="000000"/>
            <w:sz w:val="28"/>
            <w:lang w:val="en-US"/>
          </w:rPr>
          <w:delText>、</w:delText>
        </w:r>
      </w:del>
      <w:ins w:id="76" w:author="admin" w:date="2024-02-07T13:55:40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del w:id="77" w:author="admin" w:date="2024-02-07T13:55:41Z">
        <w:r>
          <w:rPr>
            <w:rFonts w:hint="default" w:ascii="Times New Roman" w:hAnsi="Times New Roman" w:eastAsia="方正仿宋_GBK" w:cs="Times New Roman"/>
            <w:b w:val="0"/>
            <w:color w:val="000000"/>
            <w:sz w:val="28"/>
            <w:lang w:val="en-US"/>
          </w:rPr>
          <w:delText>、</w:delText>
        </w:r>
      </w:del>
      <w:ins w:id="78" w:author="admin" w:date="2024-02-07T13:55:41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del w:id="79" w:author="admin" w:date="2024-02-07T13:55:43Z">
        <w:r>
          <w:rPr>
            <w:rFonts w:hint="default" w:ascii="Times New Roman" w:hAnsi="Times New Roman" w:eastAsia="方正仿宋_GBK" w:cs="Times New Roman"/>
            <w:b w:val="0"/>
            <w:color w:val="000000"/>
            <w:sz w:val="28"/>
            <w:lang w:val="en-US"/>
          </w:rPr>
          <w:delText>、</w:delText>
        </w:r>
      </w:del>
      <w:ins w:id="80" w:author="admin" w:date="2024-02-07T13:55:43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del w:id="81" w:author="admin" w:date="2024-02-07T13:55:44Z">
        <w:r>
          <w:rPr>
            <w:rFonts w:hint="default" w:ascii="Times New Roman" w:hAnsi="Times New Roman" w:eastAsia="方正仿宋_GBK" w:cs="Times New Roman"/>
            <w:b w:val="0"/>
            <w:color w:val="000000"/>
            <w:sz w:val="28"/>
            <w:lang w:val="en-US"/>
          </w:rPr>
          <w:delText>、</w:delText>
        </w:r>
      </w:del>
      <w:ins w:id="82" w:author="admin" w:date="2024-02-07T13:55:44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del w:id="83" w:author="admin" w:date="2024-02-07T13:55:45Z">
        <w:r>
          <w:rPr>
            <w:rFonts w:hint="default" w:ascii="Times New Roman" w:hAnsi="Times New Roman" w:eastAsia="方正仿宋_GBK" w:cs="Times New Roman"/>
            <w:b w:val="0"/>
            <w:color w:val="000000"/>
            <w:sz w:val="28"/>
            <w:lang w:val="en-US"/>
          </w:rPr>
          <w:delText>、</w:delText>
        </w:r>
      </w:del>
      <w:ins w:id="84" w:author="admin" w:date="2024-02-07T13:55:45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del w:id="85" w:author="admin" w:date="2024-02-07T13:55:46Z">
        <w:r>
          <w:rPr>
            <w:rFonts w:hint="default" w:ascii="Times New Roman" w:hAnsi="Times New Roman" w:eastAsia="方正仿宋_GBK" w:cs="Times New Roman"/>
            <w:b w:val="0"/>
            <w:color w:val="000000"/>
            <w:sz w:val="28"/>
            <w:lang w:val="en-US"/>
          </w:rPr>
          <w:delText>、</w:delText>
        </w:r>
      </w:del>
      <w:ins w:id="86" w:author="admin" w:date="2024-02-07T13:55:46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del w:id="87" w:author="admin" w:date="2024-02-07T13:55:48Z">
        <w:r>
          <w:rPr>
            <w:rFonts w:hint="default" w:ascii="Times New Roman" w:hAnsi="Times New Roman" w:eastAsia="方正仿宋_GBK" w:cs="Times New Roman"/>
            <w:b w:val="0"/>
            <w:color w:val="000000"/>
            <w:sz w:val="28"/>
            <w:lang w:val="en-US"/>
          </w:rPr>
          <w:delText>、</w:delText>
        </w:r>
      </w:del>
      <w:ins w:id="88" w:author="admin" w:date="2024-02-07T13:55:48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del w:id="89" w:author="admin" w:date="2024-02-07T13:55:50Z">
        <w:r>
          <w:rPr>
            <w:rFonts w:hint="default" w:ascii="Times New Roman" w:hAnsi="Times New Roman" w:eastAsia="方正仿宋_GBK" w:cs="Times New Roman"/>
            <w:b w:val="0"/>
            <w:color w:val="000000"/>
            <w:sz w:val="28"/>
            <w:lang w:val="en-US"/>
          </w:rPr>
          <w:delText>、</w:delText>
        </w:r>
      </w:del>
      <w:ins w:id="90" w:author="admin" w:date="2024-02-07T13:55:50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del w:id="91" w:author="admin" w:date="2024-02-07T13:55:52Z">
        <w:r>
          <w:rPr>
            <w:rFonts w:hint="default" w:ascii="Times New Roman" w:hAnsi="Times New Roman" w:eastAsia="方正仿宋_GBK" w:cs="Times New Roman"/>
            <w:b w:val="0"/>
            <w:color w:val="000000"/>
            <w:sz w:val="28"/>
            <w:lang w:val="en-US"/>
          </w:rPr>
          <w:delText>、</w:delText>
        </w:r>
      </w:del>
      <w:ins w:id="92" w:author="admin" w:date="2024-02-07T13:55:52Z">
        <w:r>
          <w:rPr>
            <w:rFonts w:hint="eastAsia" w:eastAsia="方正仿宋_GBK" w:cs="Times New Roman"/>
            <w:b w:val="0"/>
            <w:color w:val="000000"/>
            <w:sz w:val="28"/>
            <w:lang w:val="en-US" w:eastAsia="zh-CN"/>
          </w:rPr>
          <w:t>.</w:t>
        </w:r>
      </w:ins>
      <w:bookmarkStart w:id="20" w:name="_GoBack"/>
      <w:bookmarkEnd w:id="20"/>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74EAC0"/>
    <w:multiLevelType w:val="singleLevel"/>
    <w:tmpl w:val="4D74EAC0"/>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trackRevisions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WU5MTU0OTMxYTAzYWQzMTM2OWMwZDQ4MWM2Y2YyZjQifQ=="/>
  </w:docVars>
  <w:rsids>
    <w:rsidRoot w:val="00000000"/>
    <w:rsid w:val="0ED95A05"/>
    <w:rsid w:val="1ECF5CF7"/>
    <w:rsid w:val="3CA37266"/>
    <w:rsid w:val="53D57648"/>
    <w:rsid w:val="60667EED"/>
    <w:rsid w:val="6AFB40F2"/>
    <w:rsid w:val="71645A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autoRedefine/>
    <w:qFormat/>
    <w:uiPriority w:val="0"/>
    <w:pPr>
      <w:ind w:left="240"/>
    </w:pPr>
  </w:style>
  <w:style w:type="table" w:styleId="6">
    <w:name w:val="Table Grid"/>
    <w:basedOn w:val="5"/>
    <w:autoRedefine/>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microsoft.com/office/2011/relationships/people" Target="people.xml"/><Relationship Id="rId45" Type="http://schemas.openxmlformats.org/officeDocument/2006/relationships/fontTable" Target="fontTable.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2024-02-01T15:22:29Z</dcterms:created>
  <dcterms:modified xsi:type="dcterms:W3CDTF">2024-02-01T07:22:29Z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2024-02-01T15:22:30Z</dcterms:created>
  <dcterms:modified xsi:type="dcterms:W3CDTF">2024-02-01T07:22:30Z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2024-02-01T15:22:31Z</dcterms:created>
  <dcterms:modified xsi:type="dcterms:W3CDTF">2024-02-01T07:22:31Z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2024-02-01T15:22:31Z</dcterms:created>
  <dcterms:modified xsi:type="dcterms:W3CDTF">2024-02-01T07:22:31Z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2024-02-01T15:22:31Z</dcterms:created>
  <dcterms:modified xsi:type="dcterms:W3CDTF">2024-02-01T07:22:31Z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2024-02-01T15:22:32Z</dcterms:created>
  <dcterms:modified xsi:type="dcterms:W3CDTF">2024-02-01T07:22:32Z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2024-02-01T15:22:32Z</dcterms:created>
  <dcterms:modified xsi:type="dcterms:W3CDTF">2024-02-01T07:22:32Z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2024-02-01T15:22:32Z</dcterms:created>
  <dcterms:modified xsi:type="dcterms:W3CDTF">2024-02-01T07:22:32Z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2024-02-01T15:22:33Z</dcterms:created>
  <dcterms:modified xsi:type="dcterms:W3CDTF">2024-02-01T07:22:33Z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2024-02-01T15:22:29Z</dcterms:created>
  <dcterms:modified xsi:type="dcterms:W3CDTF">2024-02-01T07:22:29Z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2024-02-01T15:22:33Z</dcterms:created>
  <dcterms:modified xsi:type="dcterms:W3CDTF">2024-02-01T07:22:33Z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2024-02-01T15:22:29Z</dcterms:created>
  <dcterms:modified xsi:type="dcterms:W3CDTF">2024-02-01T07:22:29Z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2024-02-01T15:22:33Z</dcterms:created>
  <dcterms:modified xsi:type="dcterms:W3CDTF">2024-02-01T07:22:33Z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2024-02-01T15:22:34Z</dcterms:created>
  <dcterms:modified xsi:type="dcterms:W3CDTF">2024-02-01T07:22:34Z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2024-02-01T15:22:34Z</dcterms:created>
  <dcterms:modified xsi:type="dcterms:W3CDTF">2024-02-01T07:22:34Z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2024-02-01T15:22:29Z</dcterms:created>
  <dcterms:modified xsi:type="dcterms:W3CDTF">2024-02-01T07:22:29Z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2024-02-01T15:22:27Z</dcterms:created>
  <dcterms:modified xsi:type="dcterms:W3CDTF">2024-02-01T07:22:27Z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2024-02-01T15:22:30Z</dcterms:created>
  <dcterms:modified xsi:type="dcterms:W3CDTF">2024-02-01T07:22:30Z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2024-02-01T15:22:30Z</dcterms:created>
  <dcterms:modified xsi:type="dcterms:W3CDTF">2024-02-01T07:22:30Z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1fe1453-16fb-4bf7-9d69-da71add81407}">
  <ds:schemaRefs/>
</ds:datastoreItem>
</file>

<file path=customXml/itemProps10.xml><?xml version="1.0" encoding="utf-8"?>
<ds:datastoreItem xmlns:ds="http://schemas.openxmlformats.org/officeDocument/2006/customXml" ds:itemID="{bccb62ac-a59a-4d66-aa1b-1817212d57a7}">
  <ds:schemaRefs/>
</ds:datastoreItem>
</file>

<file path=customXml/itemProps11.xml><?xml version="1.0" encoding="utf-8"?>
<ds:datastoreItem xmlns:ds="http://schemas.openxmlformats.org/officeDocument/2006/customXml" ds:itemID="{8c0bfbdd-828f-4d0d-8a4d-95066b82a306}">
  <ds:schemaRefs/>
</ds:datastoreItem>
</file>

<file path=customXml/itemProps12.xml><?xml version="1.0" encoding="utf-8"?>
<ds:datastoreItem xmlns:ds="http://schemas.openxmlformats.org/officeDocument/2006/customXml" ds:itemID="{844e8134-1644-4e95-a3a0-6e495e0c0a4f}">
  <ds:schemaRefs/>
</ds:datastoreItem>
</file>

<file path=customXml/itemProps13.xml><?xml version="1.0" encoding="utf-8"?>
<ds:datastoreItem xmlns:ds="http://schemas.openxmlformats.org/officeDocument/2006/customXml" ds:itemID="{7196a137-7725-4dc3-9cb0-37fb7a7f33b6}">
  <ds:schemaRefs/>
</ds:datastoreItem>
</file>

<file path=customXml/itemProps14.xml><?xml version="1.0" encoding="utf-8"?>
<ds:datastoreItem xmlns:ds="http://schemas.openxmlformats.org/officeDocument/2006/customXml" ds:itemID="{8ee347da-1357-44a7-ad67-7494469a3fe1}">
  <ds:schemaRefs/>
</ds:datastoreItem>
</file>

<file path=customXml/itemProps15.xml><?xml version="1.0" encoding="utf-8"?>
<ds:datastoreItem xmlns:ds="http://schemas.openxmlformats.org/officeDocument/2006/customXml" ds:itemID="{9ab8d6ae-1518-4338-9e65-7ddb97e53b93}">
  <ds:schemaRefs/>
</ds:datastoreItem>
</file>

<file path=customXml/itemProps16.xml><?xml version="1.0" encoding="utf-8"?>
<ds:datastoreItem xmlns:ds="http://schemas.openxmlformats.org/officeDocument/2006/customXml" ds:itemID="{e78dfbe4-afba-4156-bf49-7456317bca41}">
  <ds:schemaRefs/>
</ds:datastoreItem>
</file>

<file path=customXml/itemProps17.xml><?xml version="1.0" encoding="utf-8"?>
<ds:datastoreItem xmlns:ds="http://schemas.openxmlformats.org/officeDocument/2006/customXml" ds:itemID="{d1cf0ce4-1489-443e-9c31-d51db15da125}">
  <ds:schemaRefs/>
</ds:datastoreItem>
</file>

<file path=customXml/itemProps18.xml><?xml version="1.0" encoding="utf-8"?>
<ds:datastoreItem xmlns:ds="http://schemas.openxmlformats.org/officeDocument/2006/customXml" ds:itemID="{b0e0c2c7-333c-4b19-b5ff-e7e993cc1955}">
  <ds:schemaRefs/>
</ds:datastoreItem>
</file>

<file path=customXml/itemProps19.xml><?xml version="1.0" encoding="utf-8"?>
<ds:datastoreItem xmlns:ds="http://schemas.openxmlformats.org/officeDocument/2006/customXml" ds:itemID="{84bae83e-1908-4278-89bb-8343464541c3}">
  <ds:schemaRefs/>
</ds:datastoreItem>
</file>

<file path=customXml/itemProps2.xml><?xml version="1.0" encoding="utf-8"?>
<ds:datastoreItem xmlns:ds="http://schemas.openxmlformats.org/officeDocument/2006/customXml" ds:itemID="{94de8dfd-1d97-4e55-b621-54fe1b442344}">
  <ds:schemaRefs/>
</ds:datastoreItem>
</file>

<file path=customXml/itemProps20.xml><?xml version="1.0" encoding="utf-8"?>
<ds:datastoreItem xmlns:ds="http://schemas.openxmlformats.org/officeDocument/2006/customXml" ds:itemID="{f05b9f37-1023-4853-9fbe-f10574403438}">
  <ds:schemaRefs/>
</ds:datastoreItem>
</file>

<file path=customXml/itemProps21.xml><?xml version="1.0" encoding="utf-8"?>
<ds:datastoreItem xmlns:ds="http://schemas.openxmlformats.org/officeDocument/2006/customXml" ds:itemID="{82321503-aabb-4a6a-946e-cc8c481e5ed2}">
  <ds:schemaRefs/>
</ds:datastoreItem>
</file>

<file path=customXml/itemProps22.xml><?xml version="1.0" encoding="utf-8"?>
<ds:datastoreItem xmlns:ds="http://schemas.openxmlformats.org/officeDocument/2006/customXml" ds:itemID="{763852ce-49cb-440e-961d-36c13f7c7a42}">
  <ds:schemaRefs/>
</ds:datastoreItem>
</file>

<file path=customXml/itemProps23.xml><?xml version="1.0" encoding="utf-8"?>
<ds:datastoreItem xmlns:ds="http://schemas.openxmlformats.org/officeDocument/2006/customXml" ds:itemID="{12f8873d-3a82-4f0e-8637-db8380ad6ef4}">
  <ds:schemaRefs/>
</ds:datastoreItem>
</file>

<file path=customXml/itemProps24.xml><?xml version="1.0" encoding="utf-8"?>
<ds:datastoreItem xmlns:ds="http://schemas.openxmlformats.org/officeDocument/2006/customXml" ds:itemID="{e7efadd9-da92-4cbc-a2a8-3e035b65a5b7}">
  <ds:schemaRefs/>
</ds:datastoreItem>
</file>

<file path=customXml/itemProps25.xml><?xml version="1.0" encoding="utf-8"?>
<ds:datastoreItem xmlns:ds="http://schemas.openxmlformats.org/officeDocument/2006/customXml" ds:itemID="{a0b02b57-11df-472c-ab11-75d97d3f10cf}">
  <ds:schemaRefs/>
</ds:datastoreItem>
</file>

<file path=customXml/itemProps26.xml><?xml version="1.0" encoding="utf-8"?>
<ds:datastoreItem xmlns:ds="http://schemas.openxmlformats.org/officeDocument/2006/customXml" ds:itemID="{4d8455cf-0044-4e59-a8f8-e521bd0092f1}">
  <ds:schemaRefs/>
</ds:datastoreItem>
</file>

<file path=customXml/itemProps27.xml><?xml version="1.0" encoding="utf-8"?>
<ds:datastoreItem xmlns:ds="http://schemas.openxmlformats.org/officeDocument/2006/customXml" ds:itemID="{b801aed4-ce91-415f-96ca-748b5f7b0b09}">
  <ds:schemaRefs/>
</ds:datastoreItem>
</file>

<file path=customXml/itemProps28.xml><?xml version="1.0" encoding="utf-8"?>
<ds:datastoreItem xmlns:ds="http://schemas.openxmlformats.org/officeDocument/2006/customXml" ds:itemID="{ccaa962a-d811-4075-b12b-3cef5f281af7}">
  <ds:schemaRefs/>
</ds:datastoreItem>
</file>

<file path=customXml/itemProps29.xml><?xml version="1.0" encoding="utf-8"?>
<ds:datastoreItem xmlns:ds="http://schemas.openxmlformats.org/officeDocument/2006/customXml" ds:itemID="{b7fee6c5-29b1-4992-b736-b95672f8ab6f}">
  <ds:schemaRefs/>
</ds:datastoreItem>
</file>

<file path=customXml/itemProps3.xml><?xml version="1.0" encoding="utf-8"?>
<ds:datastoreItem xmlns:ds="http://schemas.openxmlformats.org/officeDocument/2006/customXml" ds:itemID="{39887e03-54a4-4c04-8d0c-93bd4ac652ca}">
  <ds:schemaRefs/>
</ds:datastoreItem>
</file>

<file path=customXml/itemProps30.xml><?xml version="1.0" encoding="utf-8"?>
<ds:datastoreItem xmlns:ds="http://schemas.openxmlformats.org/officeDocument/2006/customXml" ds:itemID="{462ff279-741f-4971-984f-92178d24ce8a}">
  <ds:schemaRefs/>
</ds:datastoreItem>
</file>

<file path=customXml/itemProps31.xml><?xml version="1.0" encoding="utf-8"?>
<ds:datastoreItem xmlns:ds="http://schemas.openxmlformats.org/officeDocument/2006/customXml" ds:itemID="{2a9681c2-acca-40c6-9096-84dd32cf1b2f}">
  <ds:schemaRefs/>
</ds:datastoreItem>
</file>

<file path=customXml/itemProps32.xml><?xml version="1.0" encoding="utf-8"?>
<ds:datastoreItem xmlns:ds="http://schemas.openxmlformats.org/officeDocument/2006/customXml" ds:itemID="{b561ced5-5a61-4143-981c-84cb2c760e70}">
  <ds:schemaRefs/>
</ds:datastoreItem>
</file>

<file path=customXml/itemProps33.xml><?xml version="1.0" encoding="utf-8"?>
<ds:datastoreItem xmlns:ds="http://schemas.openxmlformats.org/officeDocument/2006/customXml" ds:itemID="{9e097327-5251-4c6b-8205-a0222e6a7984}">
  <ds:schemaRefs/>
</ds:datastoreItem>
</file>

<file path=customXml/itemProps34.xml><?xml version="1.0" encoding="utf-8"?>
<ds:datastoreItem xmlns:ds="http://schemas.openxmlformats.org/officeDocument/2006/customXml" ds:itemID="{9ab886f4-8577-4a6b-b3c1-87ecd7817ade}">
  <ds:schemaRefs/>
</ds:datastoreItem>
</file>

<file path=customXml/itemProps35.xml><?xml version="1.0" encoding="utf-8"?>
<ds:datastoreItem xmlns:ds="http://schemas.openxmlformats.org/officeDocument/2006/customXml" ds:itemID="{d77c9afb-fdae-494f-b9f5-092a2ab7492a}">
  <ds:schemaRefs/>
</ds:datastoreItem>
</file>

<file path=customXml/itemProps36.xml><?xml version="1.0" encoding="utf-8"?>
<ds:datastoreItem xmlns:ds="http://schemas.openxmlformats.org/officeDocument/2006/customXml" ds:itemID="{626c51a9-d0d3-4697-9e32-37e654bf01c1}">
  <ds:schemaRefs/>
</ds:datastoreItem>
</file>

<file path=customXml/itemProps37.xml><?xml version="1.0" encoding="utf-8"?>
<ds:datastoreItem xmlns:ds="http://schemas.openxmlformats.org/officeDocument/2006/customXml" ds:itemID="{63f61468-0cbd-4075-b97d-2e8889f8e0df}">
  <ds:schemaRefs/>
</ds:datastoreItem>
</file>

<file path=customXml/itemProps38.xml><?xml version="1.0" encoding="utf-8"?>
<ds:datastoreItem xmlns:ds="http://schemas.openxmlformats.org/officeDocument/2006/customXml" ds:itemID="{fa1f7526-8220-4a64-b409-80b80e574fde}">
  <ds:schemaRefs/>
</ds:datastoreItem>
</file>

<file path=customXml/itemProps4.xml><?xml version="1.0" encoding="utf-8"?>
<ds:datastoreItem xmlns:ds="http://schemas.openxmlformats.org/officeDocument/2006/customXml" ds:itemID="{ea45f78b-c79f-421b-94fa-9f3be22190a2}">
  <ds:schemaRefs/>
</ds:datastoreItem>
</file>

<file path=customXml/itemProps5.xml><?xml version="1.0" encoding="utf-8"?>
<ds:datastoreItem xmlns:ds="http://schemas.openxmlformats.org/officeDocument/2006/customXml" ds:itemID="{29fa24e5-0bb8-4267-ae0a-52119137fcc8}">
  <ds:schemaRefs/>
</ds:datastoreItem>
</file>

<file path=customXml/itemProps6.xml><?xml version="1.0" encoding="utf-8"?>
<ds:datastoreItem xmlns:ds="http://schemas.openxmlformats.org/officeDocument/2006/customXml" ds:itemID="{8777f7aa-5e42-430d-89e7-29cd5f1f9750}">
  <ds:schemaRefs/>
</ds:datastoreItem>
</file>

<file path=customXml/itemProps7.xml><?xml version="1.0" encoding="utf-8"?>
<ds:datastoreItem xmlns:ds="http://schemas.openxmlformats.org/officeDocument/2006/customXml" ds:itemID="{71ae0992-0060-411e-a017-3b960cba9252}">
  <ds:schemaRefs/>
</ds:datastoreItem>
</file>

<file path=customXml/itemProps8.xml><?xml version="1.0" encoding="utf-8"?>
<ds:datastoreItem xmlns:ds="http://schemas.openxmlformats.org/officeDocument/2006/customXml" ds:itemID="{fa07de19-7301-4a76-9aad-753b95ea83fd}">
  <ds:schemaRefs/>
</ds:datastoreItem>
</file>

<file path=customXml/itemProps9.xml><?xml version="1.0" encoding="utf-8"?>
<ds:datastoreItem xmlns:ds="http://schemas.openxmlformats.org/officeDocument/2006/customXml" ds:itemID="{e3cace7a-83f1-414f-ba4d-243b3b28343e}">
  <ds:schemaRefs/>
</ds:datastoreItem>
</file>

<file path=docProps/app.xml><?xml version="1.0" encoding="utf-8"?>
<Properties xmlns="http://schemas.openxmlformats.org/officeDocument/2006/extended-properties" xmlns:vt="http://schemas.openxmlformats.org/officeDocument/2006/docPropsVTypes">
  <TotalTime>145</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2024-02-01T15:22:00Z</dcterms:created>
  <dc:creator>lenovo</dc:creator>
  <cp:lastModifiedBy>admin</cp:lastModifiedBy>
  <dcterms:modified xsi:type="dcterms:W3CDTF">2024-02-07T05:55:56Z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CA375FECB0214BD0A1C974F2AB9629A3_12</vt:lpwstr>
  </property>
</Properties>
</file>