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院校及学科名单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spacing w:before="0" w:line="44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b/>
          <w:sz w:val="2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9"/>
          <w:lang w:val="en-US" w:eastAsia="zh-CN"/>
        </w:rPr>
        <w:t>一、院校</w:t>
      </w:r>
    </w:p>
    <w:p>
      <w:pPr>
        <w:spacing w:before="248"/>
        <w:ind w:right="0" w:firstLine="540" w:firstLineChars="200"/>
        <w:jc w:val="both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spacing w:val="-10"/>
          <w:sz w:val="29"/>
          <w:szCs w:val="29"/>
          <w:lang w:val="zh-CN" w:eastAsia="zh-CN" w:bidi="zh-CN"/>
        </w:rPr>
        <w:t>北京大学、中国人民大学、清华大学、北京航空航天大学、北京</w:t>
      </w:r>
      <w:r>
        <w:rPr>
          <w:rFonts w:hint="eastAsia" w:asciiTheme="minorEastAsia" w:hAnsiTheme="minorEastAsia" w:eastAsiaTheme="minorEastAsia" w:cstheme="minorEastAsia"/>
          <w:sz w:val="29"/>
        </w:rPr>
        <w:t>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hint="eastAsia" w:asciiTheme="minorEastAsia" w:hAnsiTheme="minorEastAsia" w:eastAsiaTheme="minorEastAsia" w:cstheme="minorEastAsia"/>
          <w:sz w:val="29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9"/>
          <w:lang w:val="en-US" w:eastAsia="zh-CN"/>
        </w:rPr>
        <w:t>北京交通大学、中国地质大学、北京科技大学</w:t>
      </w:r>
      <w:r>
        <w:rPr>
          <w:rFonts w:hint="eastAsia" w:asciiTheme="minorEastAsia" w:hAnsiTheme="minorEastAsia" w:eastAsiaTheme="minorEastAsia" w:cstheme="minorEastAsia"/>
          <w:sz w:val="29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9"/>
          <w:lang w:val="en-US" w:eastAsia="zh-CN"/>
        </w:rPr>
        <w:t>北京林业大学</w:t>
      </w:r>
      <w:del w:id="0" w:author="admin" w:date="2022-11-08T11:37:04Z">
        <w:r>
          <w:rPr>
            <w:rFonts w:hint="eastAsia" w:asciiTheme="minorEastAsia" w:hAnsiTheme="minorEastAsia" w:eastAsiaTheme="minorEastAsia" w:cstheme="minorEastAsia"/>
            <w:sz w:val="29"/>
          </w:rPr>
          <w:delText>。</w:delText>
        </w:r>
      </w:del>
    </w:p>
    <w:p>
      <w:pPr>
        <w:spacing w:before="0" w:line="44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b/>
          <w:sz w:val="29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z w:val="29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29"/>
          <w:lang w:val="en-US" w:eastAsia="zh-CN"/>
        </w:rPr>
        <w:t>学科</w:t>
      </w:r>
    </w:p>
    <w:p>
      <w:pPr>
        <w:spacing w:before="24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北京大学：</w:t>
      </w:r>
      <w:r>
        <w:rPr>
          <w:rFonts w:hint="eastAsia" w:asciiTheme="minorEastAsia" w:hAnsiTheme="minorEastAsia" w:eastAsiaTheme="minorEastAsia" w:cstheme="minorEastAsia"/>
          <w:sz w:val="29"/>
        </w:rPr>
        <w:t>（自主确定建设学科并自行公布）</w:t>
      </w:r>
    </w:p>
    <w:p>
      <w:pPr>
        <w:spacing w:before="28"/>
        <w:ind w:left="106" w:right="0" w:firstLine="58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pacing w:val="-4"/>
          <w:sz w:val="29"/>
        </w:rPr>
        <w:t>中国人民大学：</w:t>
      </w:r>
      <w:r>
        <w:rPr>
          <w:rFonts w:hint="eastAsia" w:asciiTheme="minorEastAsia" w:hAnsiTheme="minorEastAsia" w:eastAsiaTheme="minorEastAsia" w:cstheme="minorEastAsia"/>
          <w:spacing w:val="-11"/>
          <w:sz w:val="29"/>
        </w:rPr>
        <w:t>哲学、理论经济学、应用经济学、法学、政治学、</w:t>
      </w:r>
    </w:p>
    <w:p>
      <w:pPr>
        <w:pStyle w:val="4"/>
        <w:spacing w:before="122" w:line="360" w:lineRule="auto"/>
        <w:ind w:right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0"/>
        </w:rPr>
        <w:t>社会学、马克思主义理论、新闻传播学、中国史、统计学、工商管理、农林经济管理、公共管理、图书情报与档案管理</w:t>
      </w:r>
    </w:p>
    <w:p>
      <w:pPr>
        <w:spacing w:before="0" w:line="44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清华大学：</w:t>
      </w:r>
      <w:r>
        <w:rPr>
          <w:rFonts w:hint="eastAsia" w:asciiTheme="minorEastAsia" w:hAnsiTheme="minorEastAsia" w:eastAsiaTheme="minorEastAsia" w:cstheme="minorEastAsia"/>
          <w:sz w:val="29"/>
        </w:rPr>
        <w:t>（自主确定建设学科并自行公布）</w:t>
      </w:r>
    </w:p>
    <w:p>
      <w:pPr>
        <w:spacing w:before="26" w:line="252" w:lineRule="auto"/>
        <w:ind w:left="687" w:right="520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北京交通大学：</w:t>
      </w:r>
      <w:r>
        <w:rPr>
          <w:rFonts w:hint="eastAsia" w:asciiTheme="minorEastAsia" w:hAnsiTheme="minorEastAsia" w:eastAsiaTheme="minorEastAsia" w:cstheme="minorEastAsia"/>
          <w:sz w:val="29"/>
        </w:rPr>
        <w:t>系统科学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北京工业大学：</w:t>
      </w:r>
      <w:r>
        <w:rPr>
          <w:rFonts w:hint="eastAsia" w:asciiTheme="minorEastAsia" w:hAnsiTheme="minorEastAsia" w:eastAsiaTheme="minorEastAsia" w:cstheme="minorEastAsia"/>
          <w:sz w:val="29"/>
        </w:rPr>
        <w:t>土木工程</w:t>
      </w:r>
    </w:p>
    <w:p>
      <w:pPr>
        <w:spacing w:before="1"/>
        <w:ind w:left="106" w:right="0" w:firstLine="58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北京航空航天大学：</w:t>
      </w:r>
      <w:r>
        <w:rPr>
          <w:rFonts w:hint="eastAsia" w:asciiTheme="minorEastAsia" w:hAnsiTheme="minorEastAsia" w:eastAsiaTheme="minorEastAsia" w:cstheme="minorEastAsia"/>
          <w:sz w:val="29"/>
        </w:rPr>
        <w:t>力学、仪器科学与技术、材料科学与工程、</w:t>
      </w:r>
    </w:p>
    <w:p>
      <w:pPr>
        <w:pStyle w:val="4"/>
        <w:spacing w:before="122" w:line="360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控制科学与工程、计算机科学与技术、交通运输工程、航空宇航科学与技术、软件工程</w:t>
      </w:r>
    </w:p>
    <w:p>
      <w:pPr>
        <w:spacing w:before="0" w:line="44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北京理工大学：</w:t>
      </w:r>
      <w:r>
        <w:rPr>
          <w:rFonts w:hint="eastAsia" w:asciiTheme="minorEastAsia" w:hAnsiTheme="minorEastAsia" w:eastAsiaTheme="minorEastAsia" w:cstheme="minorEastAsia"/>
          <w:sz w:val="29"/>
        </w:rPr>
        <w:t>物理学、材料科学与工程、控制科学与工程、兵</w:t>
      </w:r>
    </w:p>
    <w:p>
      <w:pPr>
        <w:pStyle w:val="4"/>
        <w:spacing w:before="1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器科学与技术</w:t>
      </w:r>
    </w:p>
    <w:p>
      <w:pPr>
        <w:spacing w:before="92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北京科技大学：</w:t>
      </w:r>
      <w:r>
        <w:rPr>
          <w:rFonts w:hint="eastAsia" w:asciiTheme="minorEastAsia" w:hAnsiTheme="minorEastAsia" w:eastAsiaTheme="minorEastAsia" w:cstheme="minorEastAsia"/>
          <w:sz w:val="29"/>
        </w:rPr>
        <w:t>科学技术史、材料科学与工程、冶金工程、矿业</w:t>
      </w:r>
    </w:p>
    <w:p>
      <w:pPr>
        <w:pStyle w:val="4"/>
        <w:spacing w:before="12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工程</w:t>
      </w:r>
    </w:p>
    <w:p>
      <w:pPr>
        <w:spacing w:before="92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北京化工大学：</w:t>
      </w:r>
      <w:r>
        <w:rPr>
          <w:rFonts w:hint="eastAsia" w:asciiTheme="minorEastAsia" w:hAnsiTheme="minorEastAsia" w:eastAsiaTheme="minorEastAsia" w:cstheme="minorEastAsia"/>
          <w:sz w:val="29"/>
        </w:rPr>
        <w:t>化学工程与技术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北京邮电大学：</w:t>
      </w:r>
      <w:r>
        <w:rPr>
          <w:rFonts w:hint="eastAsia" w:asciiTheme="minorEastAsia" w:hAnsiTheme="minorEastAsia" w:eastAsiaTheme="minorEastAsia" w:cstheme="minorEastAsia"/>
          <w:sz w:val="29"/>
        </w:rPr>
        <w:t>信息与通信工程、计算机科学与技术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中国农业大学：</w:t>
      </w:r>
      <w:r>
        <w:rPr>
          <w:rFonts w:hint="eastAsia" w:asciiTheme="minorEastAsia" w:hAnsiTheme="minorEastAsia" w:eastAsiaTheme="minorEastAsia" w:cstheme="minorEastAsia"/>
          <w:sz w:val="29"/>
        </w:rPr>
        <w:t>生物学、农业工程、食品科学与工程、作物学、</w:t>
      </w:r>
    </w:p>
    <w:p>
      <w:pPr>
        <w:pStyle w:val="4"/>
        <w:spacing w:before="122" w:line="300" w:lineRule="auto"/>
        <w:ind w:left="687" w:right="2308" w:hanging="58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农业资源与环境、植物保护、畜牧学、兽医学、草学</w:t>
      </w:r>
      <w:r>
        <w:rPr>
          <w:rFonts w:hint="eastAsia" w:asciiTheme="minorEastAsia" w:hAnsiTheme="minorEastAsia" w:eastAsiaTheme="minorEastAsia" w:cstheme="minorEastAsia"/>
          <w:b/>
        </w:rPr>
        <w:t>北京林业大学：</w:t>
      </w:r>
      <w:r>
        <w:rPr>
          <w:rFonts w:hint="eastAsia" w:asciiTheme="minorEastAsia" w:hAnsiTheme="minorEastAsia" w:eastAsiaTheme="minorEastAsia" w:cstheme="minorEastAsia"/>
        </w:rPr>
        <w:t>风景园林学、林学</w:t>
      </w:r>
    </w:p>
    <w:p>
      <w:pPr>
        <w:spacing w:before="0" w:line="50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北京协和医学院：</w:t>
      </w:r>
      <w:r>
        <w:rPr>
          <w:rFonts w:hint="eastAsia" w:asciiTheme="minorEastAsia" w:hAnsiTheme="minorEastAsia" w:eastAsiaTheme="minorEastAsia" w:cstheme="minorEastAsia"/>
          <w:sz w:val="29"/>
        </w:rPr>
        <w:t>生物学、生物医学工程、临床医学、公共卫生</w:t>
      </w:r>
    </w:p>
    <w:p>
      <w:pPr>
        <w:pStyle w:val="4"/>
        <w:spacing w:before="12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与预防医学、药学</w:t>
      </w:r>
    </w:p>
    <w:p>
      <w:pPr>
        <w:spacing w:before="92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北京中医药大学：</w:t>
      </w:r>
      <w:r>
        <w:rPr>
          <w:rFonts w:hint="eastAsia" w:asciiTheme="minorEastAsia" w:hAnsiTheme="minorEastAsia" w:eastAsiaTheme="minorEastAsia" w:cstheme="minorEastAsia"/>
          <w:sz w:val="29"/>
        </w:rPr>
        <w:t>中医学、中西医结合、中药学</w:t>
      </w:r>
    </w:p>
    <w:p>
      <w:pPr>
        <w:spacing w:before="26"/>
        <w:ind w:left="106" w:right="0" w:firstLine="58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北京师范大学：</w:t>
      </w:r>
      <w:r>
        <w:rPr>
          <w:rFonts w:hint="eastAsia" w:asciiTheme="minorEastAsia" w:hAnsiTheme="minorEastAsia" w:eastAsiaTheme="minorEastAsia" w:cstheme="minorEastAsia"/>
          <w:sz w:val="29"/>
        </w:rPr>
        <w:t>哲学、教育学、心理学、中国语言文学、外国语</w:t>
      </w:r>
    </w:p>
    <w:p>
      <w:pPr>
        <w:pStyle w:val="4"/>
        <w:spacing w:before="124" w:line="360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言文学、中国史、数学、地理学、系统科学、生态学、环境科学与工程、戏剧与影视学</w:t>
      </w:r>
    </w:p>
    <w:p>
      <w:pPr>
        <w:spacing w:before="0" w:line="441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首都师范大学：</w:t>
      </w:r>
      <w:r>
        <w:rPr>
          <w:rFonts w:hint="eastAsia" w:asciiTheme="minorEastAsia" w:hAnsiTheme="minorEastAsia" w:eastAsiaTheme="minorEastAsia" w:cstheme="minorEastAsia"/>
          <w:sz w:val="29"/>
        </w:rPr>
        <w:t>数学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北京外国语大学：</w:t>
      </w:r>
      <w:r>
        <w:rPr>
          <w:rFonts w:hint="eastAsia" w:asciiTheme="minorEastAsia" w:hAnsiTheme="minorEastAsia" w:eastAsiaTheme="minorEastAsia" w:cstheme="minorEastAsia"/>
          <w:sz w:val="29"/>
        </w:rPr>
        <w:t>外国语言文学</w:t>
      </w:r>
    </w:p>
    <w:p>
      <w:pPr>
        <w:spacing w:before="26" w:line="252" w:lineRule="auto"/>
        <w:ind w:left="687" w:right="287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中国传媒大学：</w:t>
      </w:r>
      <w:r>
        <w:rPr>
          <w:rFonts w:hint="eastAsia" w:asciiTheme="minorEastAsia" w:hAnsiTheme="minorEastAsia" w:eastAsiaTheme="minorEastAsia" w:cstheme="minorEastAsia"/>
          <w:sz w:val="29"/>
        </w:rPr>
        <w:t>新闻传播学、戏剧与影视学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中央财经大学：</w:t>
      </w:r>
      <w:r>
        <w:rPr>
          <w:rFonts w:hint="eastAsia" w:asciiTheme="minorEastAsia" w:hAnsiTheme="minorEastAsia" w:eastAsiaTheme="minorEastAsia" w:cstheme="minorEastAsia"/>
          <w:sz w:val="29"/>
        </w:rPr>
        <w:t>应用经济学</w:t>
      </w:r>
    </w:p>
    <w:p>
      <w:pPr>
        <w:spacing w:before="1" w:line="252" w:lineRule="auto"/>
        <w:ind w:left="687" w:right="4326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对外经济贸易大学：</w:t>
      </w:r>
      <w:r>
        <w:rPr>
          <w:rFonts w:hint="eastAsia" w:asciiTheme="minorEastAsia" w:hAnsiTheme="minorEastAsia" w:eastAsiaTheme="minorEastAsia" w:cstheme="minorEastAsia"/>
          <w:sz w:val="29"/>
        </w:rPr>
        <w:t>应用经济学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外交学院：</w:t>
      </w:r>
      <w:r>
        <w:rPr>
          <w:rFonts w:hint="eastAsia" w:asciiTheme="minorEastAsia" w:hAnsiTheme="minorEastAsia" w:eastAsiaTheme="minorEastAsia" w:cstheme="minorEastAsia"/>
          <w:sz w:val="29"/>
        </w:rPr>
        <w:t>政治学</w:t>
      </w:r>
    </w:p>
    <w:p>
      <w:pPr>
        <w:spacing w:before="0" w:line="252" w:lineRule="auto"/>
        <w:ind w:left="687" w:right="4905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中国人民公安大学：</w:t>
      </w:r>
      <w:r>
        <w:rPr>
          <w:rFonts w:hint="eastAsia" w:asciiTheme="minorEastAsia" w:hAnsiTheme="minorEastAsia" w:eastAsiaTheme="minorEastAsia" w:cstheme="minorEastAsia"/>
          <w:spacing w:val="-4"/>
          <w:sz w:val="29"/>
        </w:rPr>
        <w:t>公安学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北京体育大学：</w:t>
      </w:r>
      <w:r>
        <w:rPr>
          <w:rFonts w:hint="eastAsia" w:asciiTheme="minorEastAsia" w:hAnsiTheme="minorEastAsia" w:eastAsiaTheme="minorEastAsia" w:cstheme="minorEastAsia"/>
          <w:sz w:val="29"/>
        </w:rPr>
        <w:t>体育学</w:t>
      </w:r>
    </w:p>
    <w:p>
      <w:pPr>
        <w:spacing w:before="0" w:line="252" w:lineRule="auto"/>
        <w:ind w:left="687" w:right="432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中央音乐学院：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音乐与舞蹈学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中国音乐学院：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音乐与舞蹈学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中央美术学院：</w:t>
      </w:r>
      <w:r>
        <w:rPr>
          <w:rFonts w:hint="eastAsia" w:asciiTheme="minorEastAsia" w:hAnsiTheme="minorEastAsia" w:eastAsiaTheme="minorEastAsia" w:cstheme="minorEastAsia"/>
          <w:spacing w:val="-2"/>
          <w:sz w:val="29"/>
        </w:rPr>
        <w:t>美术学、设计学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中央戏剧学院：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戏剧与影视学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中央民族大学：</w:t>
      </w:r>
      <w:r>
        <w:rPr>
          <w:rFonts w:hint="eastAsia" w:asciiTheme="minorEastAsia" w:hAnsiTheme="minorEastAsia" w:eastAsiaTheme="minorEastAsia" w:cstheme="minorEastAsia"/>
          <w:sz w:val="29"/>
        </w:rPr>
        <w:t>民族学</w:t>
      </w:r>
    </w:p>
    <w:p>
      <w:pPr>
        <w:spacing w:before="0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中国政法大学：</w:t>
      </w:r>
      <w:r>
        <w:rPr>
          <w:rFonts w:hint="eastAsia" w:asciiTheme="minorEastAsia" w:hAnsiTheme="minorEastAsia" w:eastAsiaTheme="minorEastAsia" w:cstheme="minorEastAsia"/>
          <w:sz w:val="29"/>
        </w:rPr>
        <w:t>法学</w:t>
      </w:r>
    </w:p>
    <w:p>
      <w:pPr>
        <w:pStyle w:val="4"/>
        <w:spacing w:before="26" w:line="295" w:lineRule="auto"/>
        <w:ind w:right="273"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南开大学：</w:t>
      </w:r>
      <w:r>
        <w:rPr>
          <w:rFonts w:hint="eastAsia" w:asciiTheme="minorEastAsia" w:hAnsiTheme="minorEastAsia" w:eastAsiaTheme="minorEastAsia" w:cstheme="minorEastAsia"/>
        </w:rPr>
        <w:t>应用经济学、世界史、数学、化学、统计学、材料科学与工程</w:t>
      </w:r>
    </w:p>
    <w:p>
      <w:pPr>
        <w:pStyle w:val="4"/>
        <w:spacing w:before="8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天津大学：</w:t>
      </w:r>
      <w:r>
        <w:rPr>
          <w:rFonts w:hint="eastAsia" w:asciiTheme="minorEastAsia" w:hAnsiTheme="minorEastAsia" w:eastAsiaTheme="minorEastAsia" w:cstheme="minorEastAsia"/>
        </w:rPr>
        <w:t>化学、材料科学与工程、动力工程及工程热物理、化</w:t>
      </w:r>
    </w:p>
    <w:p>
      <w:pPr>
        <w:pStyle w:val="4"/>
        <w:spacing w:before="6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学工程与技术、管理科学与工程</w:t>
      </w:r>
    </w:p>
    <w:p>
      <w:pPr>
        <w:spacing w:before="94" w:line="252" w:lineRule="auto"/>
        <w:ind w:left="687" w:right="432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天津工业大学：</w:t>
      </w:r>
      <w:r>
        <w:rPr>
          <w:rFonts w:hint="eastAsia" w:asciiTheme="minorEastAsia" w:hAnsiTheme="minorEastAsia" w:eastAsiaTheme="minorEastAsia" w:cstheme="minorEastAsia"/>
          <w:spacing w:val="-2"/>
          <w:sz w:val="29"/>
        </w:rPr>
        <w:t>纺织科学与工程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天津医科大学：</w:t>
      </w:r>
      <w:r>
        <w:rPr>
          <w:rFonts w:hint="eastAsia" w:asciiTheme="minorEastAsia" w:hAnsiTheme="minorEastAsia" w:eastAsiaTheme="minorEastAsia" w:cstheme="minorEastAsia"/>
          <w:sz w:val="29"/>
        </w:rPr>
        <w:t>临床医学</w:t>
      </w:r>
    </w:p>
    <w:p>
      <w:pPr>
        <w:spacing w:before="0" w:line="252" w:lineRule="auto"/>
        <w:ind w:left="687" w:right="5198" w:firstLine="0"/>
        <w:jc w:val="both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天津中医药大学：</w:t>
      </w:r>
      <w:r>
        <w:rPr>
          <w:rFonts w:hint="eastAsia" w:asciiTheme="minorEastAsia" w:hAnsiTheme="minorEastAsia" w:eastAsiaTheme="minorEastAsia" w:cstheme="minorEastAsia"/>
          <w:spacing w:val="-5"/>
          <w:sz w:val="29"/>
        </w:rPr>
        <w:t>中药学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华北电力大学：</w:t>
      </w:r>
      <w:r>
        <w:rPr>
          <w:rFonts w:hint="eastAsia" w:asciiTheme="minorEastAsia" w:hAnsiTheme="minorEastAsia" w:eastAsiaTheme="minorEastAsia" w:cstheme="minorEastAsia"/>
          <w:spacing w:val="-3"/>
          <w:sz w:val="29"/>
        </w:rPr>
        <w:t>电气工程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河北工业大学：</w:t>
      </w:r>
      <w:r>
        <w:rPr>
          <w:rFonts w:hint="eastAsia" w:asciiTheme="minorEastAsia" w:hAnsiTheme="minorEastAsia" w:eastAsiaTheme="minorEastAsia" w:cstheme="minorEastAsia"/>
          <w:spacing w:val="-3"/>
          <w:sz w:val="29"/>
        </w:rPr>
        <w:t>电气工程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山西大学：</w:t>
      </w:r>
      <w:r>
        <w:rPr>
          <w:rFonts w:hint="eastAsia" w:asciiTheme="minorEastAsia" w:hAnsiTheme="minorEastAsia" w:eastAsiaTheme="minorEastAsia" w:cstheme="minorEastAsia"/>
          <w:sz w:val="29"/>
        </w:rPr>
        <w:t>哲学、物理学</w:t>
      </w:r>
    </w:p>
    <w:p>
      <w:pPr>
        <w:spacing w:before="1" w:line="252" w:lineRule="auto"/>
        <w:ind w:left="687" w:right="432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太原理工大学：</w:t>
      </w:r>
      <w:r>
        <w:rPr>
          <w:rFonts w:hint="eastAsia" w:asciiTheme="minorEastAsia" w:hAnsiTheme="minorEastAsia" w:eastAsiaTheme="minorEastAsia" w:cstheme="minorEastAsia"/>
          <w:sz w:val="29"/>
        </w:rPr>
        <w:t>化学工程与技术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内蒙古大学：</w:t>
      </w:r>
      <w:r>
        <w:rPr>
          <w:rFonts w:hint="eastAsia" w:asciiTheme="minorEastAsia" w:hAnsiTheme="minorEastAsia" w:eastAsiaTheme="minorEastAsia" w:cstheme="minorEastAsia"/>
          <w:sz w:val="29"/>
        </w:rPr>
        <w:t>生物学</w:t>
      </w:r>
    </w:p>
    <w:p>
      <w:pPr>
        <w:spacing w:before="0" w:line="532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辽宁大学：</w:t>
      </w:r>
      <w:r>
        <w:rPr>
          <w:rFonts w:hint="eastAsia" w:asciiTheme="minorEastAsia" w:hAnsiTheme="minorEastAsia" w:eastAsiaTheme="minorEastAsia" w:cstheme="minorEastAsia"/>
          <w:sz w:val="29"/>
        </w:rPr>
        <w:t>应用经济学</w:t>
      </w:r>
    </w:p>
    <w:p>
      <w:pPr>
        <w:spacing w:before="28" w:line="252" w:lineRule="auto"/>
        <w:ind w:left="687" w:right="200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大连理工大学：</w:t>
      </w:r>
      <w:r>
        <w:rPr>
          <w:rFonts w:hint="eastAsia" w:asciiTheme="minorEastAsia" w:hAnsiTheme="minorEastAsia" w:eastAsiaTheme="minorEastAsia" w:cstheme="minorEastAsia"/>
          <w:sz w:val="29"/>
        </w:rPr>
        <w:t>力学、机械工程、化学工程与技术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东北大学：</w:t>
      </w:r>
      <w:r>
        <w:rPr>
          <w:rFonts w:hint="eastAsia" w:asciiTheme="minorEastAsia" w:hAnsiTheme="minorEastAsia" w:eastAsiaTheme="minorEastAsia" w:cstheme="minorEastAsia"/>
          <w:sz w:val="29"/>
        </w:rPr>
        <w:t>冶金工程、控制科学与工程</w:t>
      </w:r>
    </w:p>
    <w:p>
      <w:pPr>
        <w:spacing w:before="0" w:line="532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大连海事大学：</w:t>
      </w:r>
      <w:r>
        <w:rPr>
          <w:rFonts w:hint="eastAsia" w:asciiTheme="minorEastAsia" w:hAnsiTheme="minorEastAsia" w:eastAsiaTheme="minorEastAsia" w:cstheme="minorEastAsia"/>
          <w:sz w:val="29"/>
        </w:rPr>
        <w:t>交通运输工程</w:t>
      </w:r>
    </w:p>
    <w:p>
      <w:pPr>
        <w:pStyle w:val="4"/>
        <w:spacing w:before="28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吉林大学：</w:t>
      </w:r>
      <w:r>
        <w:rPr>
          <w:rFonts w:hint="eastAsia" w:asciiTheme="minorEastAsia" w:hAnsiTheme="minorEastAsia" w:eastAsiaTheme="minorEastAsia" w:cstheme="minorEastAsia"/>
        </w:rPr>
        <w:t>考古学、数学、物理学、化学、生物学、材料科学与</w:t>
      </w:r>
    </w:p>
    <w:p>
      <w:pPr>
        <w:pStyle w:val="4"/>
        <w:spacing w:before="12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工程</w:t>
      </w:r>
    </w:p>
    <w:p>
      <w:pPr>
        <w:spacing w:before="92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延边大学：</w:t>
      </w:r>
      <w:r>
        <w:rPr>
          <w:rFonts w:hint="eastAsia" w:asciiTheme="minorEastAsia" w:hAnsiTheme="minorEastAsia" w:eastAsiaTheme="minorEastAsia" w:cstheme="minorEastAsia"/>
          <w:sz w:val="29"/>
        </w:rPr>
        <w:t>外国语言文学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东北师范大学：</w:t>
      </w:r>
      <w:r>
        <w:rPr>
          <w:rFonts w:hint="eastAsia" w:asciiTheme="minorEastAsia" w:hAnsiTheme="minorEastAsia" w:eastAsiaTheme="minorEastAsia" w:cstheme="minorEastAsia"/>
          <w:sz w:val="29"/>
        </w:rPr>
        <w:t>马克思主义理论、教育学、世界史、化学、统计</w:t>
      </w:r>
    </w:p>
    <w:p>
      <w:pPr>
        <w:pStyle w:val="4"/>
        <w:spacing w:before="12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学、材料科学与工程</w:t>
      </w:r>
    </w:p>
    <w:p>
      <w:pPr>
        <w:spacing w:before="92"/>
        <w:ind w:left="106" w:right="0" w:firstLine="58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哈尔滨工业大学：</w:t>
      </w:r>
      <w:r>
        <w:rPr>
          <w:rFonts w:hint="eastAsia" w:asciiTheme="minorEastAsia" w:hAnsiTheme="minorEastAsia" w:eastAsiaTheme="minorEastAsia" w:cstheme="minorEastAsia"/>
          <w:sz w:val="29"/>
        </w:rPr>
        <w:t>力学、机械工程、材料科学与工程、控制科学</w:t>
      </w:r>
    </w:p>
    <w:p>
      <w:pPr>
        <w:pStyle w:val="4"/>
        <w:spacing w:before="124" w:line="360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与工程、计算机科学与技术、土木工程、航空宇航科学与技术、环境科学与工程</w:t>
      </w:r>
    </w:p>
    <w:p>
      <w:pPr>
        <w:spacing w:before="0" w:line="441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哈尔滨工程大学：</w:t>
      </w:r>
      <w:r>
        <w:rPr>
          <w:rFonts w:hint="eastAsia" w:asciiTheme="minorEastAsia" w:hAnsiTheme="minorEastAsia" w:eastAsiaTheme="minorEastAsia" w:cstheme="minorEastAsia"/>
          <w:sz w:val="29"/>
        </w:rPr>
        <w:t>船舶与海洋工程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东北农业大学：</w:t>
      </w:r>
      <w:r>
        <w:rPr>
          <w:rFonts w:hint="eastAsia" w:asciiTheme="minorEastAsia" w:hAnsiTheme="minorEastAsia" w:eastAsiaTheme="minorEastAsia" w:cstheme="minorEastAsia"/>
          <w:sz w:val="29"/>
        </w:rPr>
        <w:t>畜牧学</w:t>
      </w:r>
    </w:p>
    <w:p>
      <w:pPr>
        <w:spacing w:before="0" w:line="50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东北林业大学：</w:t>
      </w:r>
      <w:r>
        <w:rPr>
          <w:rFonts w:hint="eastAsia" w:asciiTheme="minorEastAsia" w:hAnsiTheme="minorEastAsia" w:eastAsiaTheme="minorEastAsia" w:cstheme="minorEastAsia"/>
          <w:sz w:val="29"/>
        </w:rPr>
        <w:t>林业工程、林学</w:t>
      </w:r>
    </w:p>
    <w:p>
      <w:pPr>
        <w:pStyle w:val="4"/>
        <w:spacing w:before="28"/>
        <w:ind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复旦大学：</w:t>
      </w:r>
      <w:r>
        <w:rPr>
          <w:rFonts w:hint="eastAsia" w:asciiTheme="minorEastAsia" w:hAnsiTheme="minorEastAsia" w:eastAsiaTheme="minorEastAsia" w:cstheme="minorEastAsia"/>
        </w:rPr>
        <w:t>哲学、应用经济学、政治学、马克思主义理论、中国</w:t>
      </w:r>
    </w:p>
    <w:p>
      <w:pPr>
        <w:pStyle w:val="4"/>
        <w:spacing w:before="122" w:line="362" w:lineRule="auto"/>
        <w:ind w:right="278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4"/>
        <w:spacing w:line="434" w:lineRule="exact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同济大学：</w:t>
      </w:r>
      <w:r>
        <w:rPr>
          <w:rFonts w:hint="eastAsia" w:asciiTheme="minorEastAsia" w:hAnsiTheme="minorEastAsia" w:eastAsiaTheme="minorEastAsia" w:cstheme="minorEastAsia"/>
        </w:rPr>
        <w:t>生物学、建筑学、土木工程、测绘科学与技术、环境</w:t>
      </w:r>
    </w:p>
    <w:p>
      <w:pPr>
        <w:pStyle w:val="4"/>
        <w:spacing w:before="1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科学与工程、城乡规划学、风景园林学、设计学</w:t>
      </w:r>
    </w:p>
    <w:p>
      <w:pPr>
        <w:pStyle w:val="4"/>
        <w:spacing w:before="32" w:line="560" w:lineRule="exact"/>
        <w:ind w:right="268" w:firstLine="58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上海交通大学：</w:t>
      </w:r>
      <w:r>
        <w:rPr>
          <w:rFonts w:hint="eastAsia" w:asciiTheme="minorEastAsia" w:hAnsiTheme="minorEastAsia" w:eastAsiaTheme="minorEastAsia" w:cstheme="minorEastAsia"/>
        </w:rPr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>
      <w:pPr>
        <w:pStyle w:val="4"/>
        <w:spacing w:before="15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基础医学、临床医学、口腔医学、药学、工商管理</w:t>
      </w:r>
    </w:p>
    <w:p>
      <w:pPr>
        <w:spacing w:before="92" w:line="252" w:lineRule="auto"/>
        <w:ind w:left="687" w:right="113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华东理工大学：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化学、材料科学与工程、化学工程与技术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东华大学：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材料科学与工程、纺织科学与工程</w:t>
      </w:r>
    </w:p>
    <w:p>
      <w:pPr>
        <w:spacing w:before="1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上海海洋大学：</w:t>
      </w:r>
      <w:r>
        <w:rPr>
          <w:rFonts w:hint="eastAsia" w:asciiTheme="minorEastAsia" w:hAnsiTheme="minorEastAsia" w:eastAsiaTheme="minorEastAsia" w:cstheme="minorEastAsia"/>
          <w:sz w:val="29"/>
        </w:rPr>
        <w:t>水产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上海中医药大学：</w:t>
      </w:r>
      <w:r>
        <w:rPr>
          <w:rFonts w:hint="eastAsia" w:asciiTheme="minorEastAsia" w:hAnsiTheme="minorEastAsia" w:eastAsiaTheme="minorEastAsia" w:cstheme="minorEastAsia"/>
          <w:sz w:val="29"/>
        </w:rPr>
        <w:t>中医学、中药学</w:t>
      </w:r>
    </w:p>
    <w:p>
      <w:pPr>
        <w:spacing w:before="26" w:line="252" w:lineRule="auto"/>
        <w:ind w:left="687" w:right="317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华东师范大学：</w:t>
      </w:r>
      <w:r>
        <w:rPr>
          <w:rFonts w:hint="eastAsia" w:asciiTheme="minorEastAsia" w:hAnsiTheme="minorEastAsia" w:eastAsiaTheme="minorEastAsia" w:cstheme="minorEastAsia"/>
          <w:sz w:val="29"/>
        </w:rPr>
        <w:t>教育学、生态学、统计学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上海外国语大学：</w:t>
      </w:r>
      <w:r>
        <w:rPr>
          <w:rFonts w:hint="eastAsia" w:asciiTheme="minorEastAsia" w:hAnsiTheme="minorEastAsia" w:eastAsiaTheme="minorEastAsia" w:cstheme="minorEastAsia"/>
          <w:sz w:val="29"/>
        </w:rPr>
        <w:t>外国语言文学</w:t>
      </w:r>
    </w:p>
    <w:p>
      <w:pPr>
        <w:spacing w:before="1" w:line="252" w:lineRule="auto"/>
        <w:ind w:left="687" w:right="491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上海财经大学：</w:t>
      </w:r>
      <w:r>
        <w:rPr>
          <w:rFonts w:hint="eastAsia" w:asciiTheme="minorEastAsia" w:hAnsiTheme="minorEastAsia" w:eastAsiaTheme="minorEastAsia" w:cstheme="minorEastAsia"/>
          <w:sz w:val="29"/>
        </w:rPr>
        <w:t>应用经济学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上海体育学院：</w:t>
      </w:r>
      <w:r>
        <w:rPr>
          <w:rFonts w:hint="eastAsia" w:asciiTheme="minorEastAsia" w:hAnsiTheme="minorEastAsia" w:eastAsiaTheme="minorEastAsia" w:cstheme="minorEastAsia"/>
          <w:sz w:val="29"/>
        </w:rPr>
        <w:t>体育学</w:t>
      </w:r>
    </w:p>
    <w:p>
      <w:pPr>
        <w:spacing w:before="1" w:line="252" w:lineRule="auto"/>
        <w:ind w:left="687" w:right="461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上海音乐学院：</w:t>
      </w:r>
      <w:r>
        <w:rPr>
          <w:rFonts w:hint="eastAsia" w:asciiTheme="minorEastAsia" w:hAnsiTheme="minorEastAsia" w:eastAsiaTheme="minorEastAsia" w:cstheme="minorEastAsia"/>
          <w:sz w:val="29"/>
        </w:rPr>
        <w:t>音乐与舞蹈学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上海大学：</w:t>
      </w:r>
      <w:r>
        <w:rPr>
          <w:rFonts w:hint="eastAsia" w:asciiTheme="minorEastAsia" w:hAnsiTheme="minorEastAsia" w:eastAsiaTheme="minorEastAsia" w:cstheme="minorEastAsia"/>
          <w:sz w:val="29"/>
        </w:rPr>
        <w:t>机械工程</w:t>
      </w:r>
    </w:p>
    <w:p>
      <w:pPr>
        <w:pStyle w:val="4"/>
        <w:spacing w:line="295" w:lineRule="auto"/>
        <w:ind w:right="273"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南京大学：</w:t>
      </w:r>
      <w:r>
        <w:rPr>
          <w:rFonts w:hint="eastAsia" w:asciiTheme="minorEastAsia" w:hAnsiTheme="minorEastAsia" w:eastAsiaTheme="minorEastAsia" w:cstheme="minorEastAsia"/>
        </w:rPr>
        <w:t>哲学、理论经济学、中国语言文学、外国语言文学、物理学、化学、天文学、大气科学、地质学、生物学、材料科学与工</w:t>
      </w:r>
    </w:p>
    <w:p>
      <w:pPr>
        <w:pStyle w:val="4"/>
        <w:spacing w:before="66" w:line="362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程、计算机科学与技术、化学工程与技术、矿业工程、环境科学与工程、图书情报与档案管理</w:t>
      </w:r>
    </w:p>
    <w:p>
      <w:pPr>
        <w:spacing w:before="0" w:line="436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苏州大学：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</w:t>
      </w:r>
    </w:p>
    <w:p>
      <w:pPr>
        <w:pStyle w:val="4"/>
        <w:spacing w:before="26"/>
        <w:ind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东南大学：</w:t>
      </w:r>
      <w:r>
        <w:rPr>
          <w:rFonts w:hint="eastAsia" w:asciiTheme="minorEastAsia" w:hAnsiTheme="minorEastAsia" w:eastAsiaTheme="minorEastAsia" w:cstheme="minorEastAsia"/>
        </w:rPr>
        <w:t>机械工程、材料科学与工程、电子科学与技术、信息</w:t>
      </w:r>
    </w:p>
    <w:p>
      <w:pPr>
        <w:pStyle w:val="4"/>
        <w:spacing w:before="124" w:line="360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与通信工程、控制科学与工程、计算机科学与技术、建筑学、土木工程、交通运输工程、生物医学工程、风景园林学、艺术学理论</w:t>
      </w:r>
    </w:p>
    <w:p>
      <w:pPr>
        <w:spacing w:before="0" w:line="441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南京航空航天大学：</w:t>
      </w:r>
      <w:r>
        <w:rPr>
          <w:rFonts w:hint="eastAsia" w:asciiTheme="minorEastAsia" w:hAnsiTheme="minorEastAsia" w:eastAsiaTheme="minorEastAsia" w:cstheme="minorEastAsia"/>
          <w:sz w:val="29"/>
        </w:rPr>
        <w:t>力学、控制科学与工程、航空宇航科学与技</w:t>
      </w:r>
    </w:p>
    <w:p>
      <w:pPr>
        <w:pStyle w:val="4"/>
        <w:spacing w:before="12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术</w:t>
      </w:r>
    </w:p>
    <w:p>
      <w:pPr>
        <w:spacing w:before="92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南京理工大学：</w:t>
      </w:r>
      <w:r>
        <w:rPr>
          <w:rFonts w:hint="eastAsia" w:asciiTheme="minorEastAsia" w:hAnsiTheme="minorEastAsia" w:eastAsiaTheme="minorEastAsia" w:cstheme="minorEastAsia"/>
          <w:sz w:val="29"/>
        </w:rPr>
        <w:t>兵器科学与技术</w:t>
      </w:r>
    </w:p>
    <w:p>
      <w:pPr>
        <w:spacing w:before="26" w:line="252" w:lineRule="auto"/>
        <w:ind w:left="687" w:right="2879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中国矿业大学：</w:t>
      </w:r>
      <w:r>
        <w:rPr>
          <w:rFonts w:hint="eastAsia" w:asciiTheme="minorEastAsia" w:hAnsiTheme="minorEastAsia" w:eastAsiaTheme="minorEastAsia" w:cstheme="minorEastAsia"/>
          <w:spacing w:val="-1"/>
          <w:sz w:val="29"/>
        </w:rPr>
        <w:t>矿业工程、安全科学与工程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南京邮电大学：</w:t>
      </w:r>
      <w:r>
        <w:rPr>
          <w:rFonts w:hint="eastAsia" w:asciiTheme="minorEastAsia" w:hAnsiTheme="minorEastAsia" w:eastAsiaTheme="minorEastAsia" w:cstheme="minorEastAsia"/>
          <w:sz w:val="29"/>
        </w:rPr>
        <w:t>电子科学与技术</w:t>
      </w:r>
    </w:p>
    <w:p>
      <w:pPr>
        <w:spacing w:before="1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河海大学：</w:t>
      </w:r>
      <w:r>
        <w:rPr>
          <w:rFonts w:hint="eastAsia" w:asciiTheme="minorEastAsia" w:hAnsiTheme="minorEastAsia" w:eastAsiaTheme="minorEastAsia" w:cstheme="minorEastAsia"/>
          <w:sz w:val="29"/>
        </w:rPr>
        <w:t>水利工程、环境科学与工程</w:t>
      </w:r>
    </w:p>
    <w:p>
      <w:pPr>
        <w:spacing w:before="26" w:line="252" w:lineRule="auto"/>
        <w:ind w:left="687" w:right="2591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江南大学：</w:t>
      </w:r>
      <w:r>
        <w:rPr>
          <w:rFonts w:hint="eastAsia" w:asciiTheme="minorEastAsia" w:hAnsiTheme="minorEastAsia" w:eastAsiaTheme="minorEastAsia" w:cstheme="minorEastAsia"/>
          <w:sz w:val="29"/>
        </w:rPr>
        <w:t>轻工技术与工程、食品科学与工程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南京林业大学：</w:t>
      </w:r>
      <w:r>
        <w:rPr>
          <w:rFonts w:hint="eastAsia" w:asciiTheme="minorEastAsia" w:hAnsiTheme="minorEastAsia" w:eastAsiaTheme="minorEastAsia" w:cstheme="minorEastAsia"/>
          <w:sz w:val="29"/>
        </w:rPr>
        <w:t>林业工程</w:t>
      </w:r>
    </w:p>
    <w:p>
      <w:pPr>
        <w:spacing w:before="0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南京信息工程大学：</w:t>
      </w:r>
      <w:r>
        <w:rPr>
          <w:rFonts w:hint="eastAsia" w:asciiTheme="minorEastAsia" w:hAnsiTheme="minorEastAsia" w:eastAsiaTheme="minorEastAsia" w:cstheme="minorEastAsia"/>
          <w:sz w:val="29"/>
        </w:rPr>
        <w:t>大气科学</w:t>
      </w:r>
    </w:p>
    <w:p>
      <w:pPr>
        <w:spacing w:before="26" w:line="252" w:lineRule="auto"/>
        <w:ind w:left="687" w:right="317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南京农业大学：</w:t>
      </w:r>
      <w:r>
        <w:rPr>
          <w:rFonts w:hint="eastAsia" w:asciiTheme="minorEastAsia" w:hAnsiTheme="minorEastAsia" w:eastAsiaTheme="minorEastAsia" w:cstheme="minorEastAsia"/>
          <w:sz w:val="29"/>
        </w:rPr>
        <w:t>作物学、农业资源与环境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南京医科大学：</w:t>
      </w:r>
      <w:r>
        <w:rPr>
          <w:rFonts w:hint="eastAsia" w:asciiTheme="minorEastAsia" w:hAnsiTheme="minorEastAsia" w:eastAsiaTheme="minorEastAsia" w:cstheme="minorEastAsia"/>
          <w:sz w:val="29"/>
        </w:rPr>
        <w:t>公共卫生与预防医学</w:t>
      </w:r>
    </w:p>
    <w:p>
      <w:pPr>
        <w:spacing w:before="1" w:line="252" w:lineRule="auto"/>
        <w:ind w:left="687" w:right="519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南京中医药大学：</w:t>
      </w:r>
      <w:r>
        <w:rPr>
          <w:rFonts w:hint="eastAsia" w:asciiTheme="minorEastAsia" w:hAnsiTheme="minorEastAsia" w:eastAsiaTheme="minorEastAsia" w:cstheme="minorEastAsia"/>
          <w:spacing w:val="-5"/>
          <w:sz w:val="29"/>
        </w:rPr>
        <w:t>中药学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中国药科大学：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中药学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南京师范大学：</w:t>
      </w:r>
      <w:r>
        <w:rPr>
          <w:rFonts w:hint="eastAsia" w:asciiTheme="minorEastAsia" w:hAnsiTheme="minorEastAsia" w:eastAsiaTheme="minorEastAsia" w:cstheme="minorEastAsia"/>
          <w:sz w:val="29"/>
        </w:rPr>
        <w:t>地理学</w:t>
      </w:r>
    </w:p>
    <w:p>
      <w:pPr>
        <w:pStyle w:val="4"/>
        <w:spacing w:before="1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pacing w:val="-1"/>
        </w:rPr>
        <w:t>浙江大学：</w:t>
      </w:r>
      <w:r>
        <w:rPr>
          <w:rFonts w:hint="eastAsia" w:asciiTheme="minorEastAsia" w:hAnsiTheme="minorEastAsia" w:eastAsiaTheme="minorEastAsia" w:cstheme="minorEastAsia"/>
          <w:spacing w:val="-1"/>
        </w:rPr>
        <w:t>化学、生物学、生态学、机械工程、光学工程、材料</w:t>
      </w:r>
    </w:p>
    <w:p>
      <w:pPr>
        <w:pStyle w:val="4"/>
        <w:spacing w:before="121" w:line="362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科学与工程、动力工程及工程热物理、电气工程、控制科学与工程、</w:t>
      </w:r>
      <w:r>
        <w:rPr>
          <w:rFonts w:hint="eastAsia" w:asciiTheme="minorEastAsia" w:hAnsiTheme="minorEastAsia" w:eastAsiaTheme="minorEastAsia" w:cstheme="minorEastAsia"/>
          <w:spacing w:val="-1"/>
        </w:rPr>
        <w:t>计算机科学与技术、土木工程、农业工程、环境科学与工程、软件工</w:t>
      </w:r>
    </w:p>
    <w:p>
      <w:pPr>
        <w:pStyle w:val="4"/>
        <w:spacing w:before="66" w:line="362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程、园艺学、植物保护、基础医学、临床医学、药学、管理科学与工程、农林经济管理</w:t>
      </w:r>
    </w:p>
    <w:p>
      <w:pPr>
        <w:spacing w:before="0" w:line="436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中国美术学院：</w:t>
      </w:r>
      <w:r>
        <w:rPr>
          <w:rFonts w:hint="eastAsia" w:asciiTheme="minorEastAsia" w:hAnsiTheme="minorEastAsia" w:eastAsiaTheme="minorEastAsia" w:cstheme="minorEastAsia"/>
          <w:sz w:val="29"/>
        </w:rPr>
        <w:t>美术学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安徽大学：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pacing w:val="-3"/>
          <w:sz w:val="29"/>
        </w:rPr>
        <w:t>中国科学技术大学：</w:t>
      </w:r>
      <w:r>
        <w:rPr>
          <w:rFonts w:hint="eastAsia" w:asciiTheme="minorEastAsia" w:hAnsiTheme="minorEastAsia" w:eastAsiaTheme="minorEastAsia" w:cstheme="minorEastAsia"/>
          <w:spacing w:val="-11"/>
          <w:sz w:val="29"/>
        </w:rPr>
        <w:t>数学、物理学、化学、天文学、地球物理学、</w:t>
      </w:r>
    </w:p>
    <w:p>
      <w:pPr>
        <w:pStyle w:val="4"/>
        <w:spacing w:before="122" w:line="360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生物学、科学技术史、材料科学与工程、计算机科学与技术、核科学与技术、安全科学与工程</w:t>
      </w:r>
    </w:p>
    <w:p>
      <w:pPr>
        <w:spacing w:before="0" w:line="44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合肥工业大学：</w:t>
      </w:r>
      <w:r>
        <w:rPr>
          <w:rFonts w:hint="eastAsia" w:asciiTheme="minorEastAsia" w:hAnsiTheme="minorEastAsia" w:eastAsiaTheme="minorEastAsia" w:cstheme="minorEastAsia"/>
          <w:sz w:val="29"/>
        </w:rPr>
        <w:t>管理科学与工程</w:t>
      </w:r>
    </w:p>
    <w:p>
      <w:pPr>
        <w:spacing w:before="26" w:line="252" w:lineRule="auto"/>
        <w:ind w:left="687" w:right="273" w:firstLine="0"/>
        <w:jc w:val="left"/>
        <w:rPr>
          <w:rFonts w:hint="eastAsia" w:asciiTheme="minorEastAsia" w:hAnsiTheme="minorEastAsia" w:eastAsiaTheme="minorEastAsia" w:cstheme="minorEastAsia"/>
          <w:color w:val="0000FF"/>
          <w:sz w:val="29"/>
          <w:rPrChange w:id="1" w:author="admin" w:date="2022-11-08T11:46:14Z">
            <w:rPr>
              <w:rFonts w:hint="eastAsia" w:asciiTheme="minorEastAsia" w:hAnsiTheme="minorEastAsia" w:eastAsiaTheme="minorEastAsia" w:cstheme="minorEastAsia"/>
              <w:sz w:val="29"/>
            </w:rPr>
          </w:rPrChange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厦门大学：</w:t>
      </w:r>
      <w:r>
        <w:rPr>
          <w:rFonts w:hint="eastAsia" w:asciiTheme="minorEastAsia" w:hAnsiTheme="minorEastAsia" w:eastAsiaTheme="minorEastAsia" w:cstheme="minorEastAsia"/>
          <w:sz w:val="29"/>
        </w:rPr>
        <w:t>教育学、化学、海洋科学、生物学、生态学、统计学</w:t>
      </w:r>
      <w:r>
        <w:rPr>
          <w:rFonts w:hint="eastAsia" w:asciiTheme="minorEastAsia" w:hAnsiTheme="minorEastAsia" w:eastAsiaTheme="minorEastAsia" w:cstheme="minorEastAsia"/>
          <w:b/>
          <w:color w:val="auto"/>
          <w:sz w:val="29"/>
          <w:rPrChange w:id="2" w:author="admin" w:date="2022-11-08T12:17:53Z">
            <w:rPr>
              <w:rFonts w:hint="eastAsia" w:asciiTheme="minorEastAsia" w:hAnsiTheme="minorEastAsia" w:eastAsiaTheme="minorEastAsia" w:cstheme="minorEastAsia"/>
              <w:b/>
              <w:sz w:val="29"/>
            </w:rPr>
          </w:rPrChange>
        </w:rPr>
        <w:t>福州大学：</w:t>
      </w:r>
      <w:r>
        <w:rPr>
          <w:rFonts w:hint="eastAsia" w:asciiTheme="minorEastAsia" w:hAnsiTheme="minorEastAsia" w:eastAsiaTheme="minorEastAsia" w:cstheme="minorEastAsia"/>
          <w:color w:val="auto"/>
          <w:sz w:val="29"/>
          <w:rPrChange w:id="3" w:author="admin" w:date="2022-11-08T12:17:53Z">
            <w:rPr>
              <w:rFonts w:hint="eastAsia" w:asciiTheme="minorEastAsia" w:hAnsiTheme="minorEastAsia" w:eastAsiaTheme="minorEastAsia" w:cstheme="minorEastAsia"/>
              <w:sz w:val="29"/>
            </w:rPr>
          </w:rPrChange>
        </w:rPr>
        <w:t>化学</w:t>
      </w:r>
    </w:p>
    <w:p>
      <w:pPr>
        <w:spacing w:before="1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南昌大学：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</w:t>
      </w:r>
    </w:p>
    <w:p>
      <w:pPr>
        <w:spacing w:before="26" w:line="252" w:lineRule="auto"/>
        <w:ind w:left="687" w:right="2013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山东大学：</w:t>
      </w:r>
      <w:r>
        <w:rPr>
          <w:rFonts w:hint="eastAsia" w:asciiTheme="minorEastAsia" w:hAnsiTheme="minorEastAsia" w:eastAsiaTheme="minorEastAsia" w:cstheme="minorEastAsia"/>
          <w:sz w:val="29"/>
        </w:rPr>
        <w:t>中国语言文学、数学、化学、临床医学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中国海洋大学：</w:t>
      </w:r>
      <w:r>
        <w:rPr>
          <w:rFonts w:hint="eastAsia" w:asciiTheme="minorEastAsia" w:hAnsiTheme="minorEastAsia" w:eastAsiaTheme="minorEastAsia" w:cstheme="minorEastAsia"/>
          <w:sz w:val="29"/>
        </w:rPr>
        <w:t>海洋科学、水产</w:t>
      </w:r>
    </w:p>
    <w:p>
      <w:pPr>
        <w:spacing w:before="0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中国石油大学（华东）：</w:t>
      </w:r>
      <w:r>
        <w:rPr>
          <w:rFonts w:hint="eastAsia" w:asciiTheme="minorEastAsia" w:hAnsiTheme="minorEastAsia" w:eastAsiaTheme="minorEastAsia" w:cstheme="minorEastAsia"/>
          <w:sz w:val="29"/>
        </w:rPr>
        <w:t>地质资源与地质工程、石油与天然气工</w:t>
      </w:r>
    </w:p>
    <w:p>
      <w:pPr>
        <w:pStyle w:val="4"/>
        <w:spacing w:before="12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程</w:t>
      </w:r>
    </w:p>
    <w:p>
      <w:pPr>
        <w:spacing w:before="92" w:line="252" w:lineRule="auto"/>
        <w:ind w:left="687" w:right="2591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郑州大学：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化学、材料科学与工程、临床医学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河南大学：</w:t>
      </w:r>
      <w:r>
        <w:rPr>
          <w:rFonts w:hint="eastAsia" w:asciiTheme="minorEastAsia" w:hAnsiTheme="minorEastAsia" w:eastAsiaTheme="minorEastAsia" w:cstheme="minorEastAsia"/>
          <w:sz w:val="29"/>
        </w:rPr>
        <w:t>生物学</w:t>
      </w:r>
    </w:p>
    <w:p>
      <w:pPr>
        <w:pStyle w:val="4"/>
        <w:spacing w:before="1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武汉大学：</w:t>
      </w:r>
      <w:r>
        <w:rPr>
          <w:rFonts w:hint="eastAsia" w:asciiTheme="minorEastAsia" w:hAnsiTheme="minorEastAsia" w:eastAsiaTheme="minorEastAsia" w:cstheme="minorEastAsia"/>
        </w:rPr>
        <w:t>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论经济学、法学、马克思主义理论、化学、地球物</w:t>
      </w:r>
    </w:p>
    <w:p>
      <w:pPr>
        <w:pStyle w:val="4"/>
        <w:spacing w:before="122" w:line="362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理学、生物学、土木工程、水利工程、测绘科学与技术、口腔医学、图书情报与档案管理</w:t>
      </w:r>
    </w:p>
    <w:p>
      <w:pPr>
        <w:spacing w:before="0" w:line="436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华中科技大学：</w:t>
      </w:r>
      <w:r>
        <w:rPr>
          <w:rFonts w:hint="eastAsia" w:asciiTheme="minorEastAsia" w:hAnsiTheme="minorEastAsia" w:eastAsiaTheme="minorEastAsia" w:cstheme="minorEastAsia"/>
          <w:sz w:val="29"/>
        </w:rPr>
        <w:t>机械工程、光学工程、材料科学与工程、动力工</w:t>
      </w:r>
    </w:p>
    <w:p>
      <w:pPr>
        <w:pStyle w:val="4"/>
        <w:spacing w:before="121" w:line="362" w:lineRule="auto"/>
        <w:ind w:right="27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程及工程热物理、电气工程、计算机科学与技术、基础医学、临床医学、公共卫生与预防医学</w:t>
      </w:r>
    </w:p>
    <w:p>
      <w:pPr>
        <w:spacing w:before="0" w:line="50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中国地质大学（武汉）：</w:t>
      </w:r>
      <w:r>
        <w:rPr>
          <w:rFonts w:hint="eastAsia" w:asciiTheme="minorEastAsia" w:hAnsiTheme="minorEastAsia" w:eastAsiaTheme="minorEastAsia" w:cstheme="minorEastAsia"/>
          <w:sz w:val="29"/>
        </w:rPr>
        <w:t>地质学、地质资源与地质工程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武汉理工大学：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华中农业大学：</w:t>
      </w:r>
      <w:r>
        <w:rPr>
          <w:rFonts w:hint="eastAsia" w:asciiTheme="minorEastAsia" w:hAnsiTheme="minorEastAsia" w:eastAsiaTheme="minorEastAsia" w:cstheme="minorEastAsia"/>
          <w:sz w:val="29"/>
        </w:rPr>
        <w:t>生物学、园艺学、畜牧学、兽医学、农林经济管</w:t>
      </w:r>
    </w:p>
    <w:p>
      <w:pPr>
        <w:pStyle w:val="4"/>
        <w:spacing w:before="12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理</w:t>
      </w:r>
    </w:p>
    <w:p>
      <w:pPr>
        <w:spacing w:before="94" w:line="252" w:lineRule="auto"/>
        <w:ind w:left="687" w:right="229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华中师范大学：</w:t>
      </w:r>
      <w:r>
        <w:rPr>
          <w:rFonts w:hint="eastAsia" w:asciiTheme="minorEastAsia" w:hAnsiTheme="minorEastAsia" w:eastAsiaTheme="minorEastAsia" w:cstheme="minorEastAsia"/>
          <w:sz w:val="29"/>
        </w:rPr>
        <w:t>政治学、教育学、中国语言文学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中南财经政法大学：</w:t>
      </w:r>
      <w:r>
        <w:rPr>
          <w:rFonts w:hint="eastAsia" w:asciiTheme="minorEastAsia" w:hAnsiTheme="minorEastAsia" w:eastAsiaTheme="minorEastAsia" w:cstheme="minorEastAsia"/>
          <w:sz w:val="29"/>
        </w:rPr>
        <w:t>法学</w:t>
      </w:r>
    </w:p>
    <w:p>
      <w:pPr>
        <w:spacing w:before="0" w:line="532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湘潭大学：</w:t>
      </w:r>
      <w:r>
        <w:rPr>
          <w:rFonts w:hint="eastAsia" w:asciiTheme="minorEastAsia" w:hAnsiTheme="minorEastAsia" w:eastAsiaTheme="minorEastAsia" w:cstheme="minorEastAsia"/>
          <w:sz w:val="29"/>
        </w:rPr>
        <w:t>数学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湖南大学：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化学、机械工程、电气工程</w:t>
      </w:r>
    </w:p>
    <w:p>
      <w:pPr>
        <w:pStyle w:val="4"/>
        <w:spacing w:before="26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中南大学：</w:t>
      </w:r>
      <w:r>
        <w:rPr>
          <w:rFonts w:hint="eastAsia" w:asciiTheme="minorEastAsia" w:hAnsiTheme="minorEastAsia" w:eastAsiaTheme="minorEastAsia" w:cstheme="minorEastAsia"/>
        </w:rPr>
        <w:t>数学、材料科学与工程、冶金工程、矿业工程、交通</w:t>
      </w:r>
    </w:p>
    <w:p>
      <w:pPr>
        <w:pStyle w:val="4"/>
        <w:spacing w:before="12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运输工程</w:t>
      </w:r>
    </w:p>
    <w:p>
      <w:pPr>
        <w:spacing w:before="94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湖南师范大学：</w:t>
      </w:r>
      <w:r>
        <w:rPr>
          <w:rFonts w:hint="eastAsia" w:asciiTheme="minorEastAsia" w:hAnsiTheme="minorEastAsia" w:eastAsiaTheme="minorEastAsia" w:cstheme="minorEastAsia"/>
          <w:sz w:val="29"/>
        </w:rPr>
        <w:t>外国语言文学</w:t>
      </w:r>
    </w:p>
    <w:p>
      <w:pPr>
        <w:pStyle w:val="4"/>
        <w:spacing w:before="26" w:line="295" w:lineRule="auto"/>
        <w:ind w:right="273"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中山大学：</w:t>
      </w:r>
      <w:r>
        <w:rPr>
          <w:rFonts w:hint="eastAsia" w:asciiTheme="minorEastAsia" w:hAnsiTheme="minorEastAsia" w:eastAsiaTheme="minorEastAsia" w:cstheme="minorEastAsia"/>
        </w:rPr>
        <w:t>哲学、数学、化学、生物学、生态学、材料科学与工程、电子科学与技术、基础医学、临床医学、药学、工商管理</w:t>
      </w:r>
    </w:p>
    <w:p>
      <w:pPr>
        <w:spacing w:before="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暨南大学：</w:t>
      </w:r>
      <w:r>
        <w:rPr>
          <w:rFonts w:hint="eastAsia" w:asciiTheme="minorEastAsia" w:hAnsiTheme="minorEastAsia" w:eastAsiaTheme="minorEastAsia" w:cstheme="minorEastAsia"/>
          <w:sz w:val="29"/>
        </w:rPr>
        <w:t>药学</w:t>
      </w:r>
    </w:p>
    <w:p>
      <w:pPr>
        <w:spacing w:before="26" w:line="295" w:lineRule="auto"/>
        <w:ind w:left="106" w:right="268" w:firstLine="58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华南理工大学：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化学、材料科学与工程、轻工技术与工程、食品科学与工程</w:t>
      </w:r>
    </w:p>
    <w:p>
      <w:pPr>
        <w:spacing w:before="8" w:line="252" w:lineRule="auto"/>
        <w:ind w:left="687" w:right="519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华南农业大学：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作物学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广州医科大学：</w:t>
      </w:r>
      <w:r>
        <w:rPr>
          <w:rFonts w:hint="eastAsia" w:asciiTheme="minorEastAsia" w:hAnsiTheme="minorEastAsia" w:eastAsiaTheme="minorEastAsia" w:cstheme="minorEastAsia"/>
          <w:spacing w:val="-3"/>
          <w:sz w:val="29"/>
        </w:rPr>
        <w:t>临床医学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广州中医药大学：</w:t>
      </w:r>
      <w:r>
        <w:rPr>
          <w:rFonts w:hint="eastAsia" w:asciiTheme="minorEastAsia" w:hAnsiTheme="minorEastAsia" w:eastAsiaTheme="minorEastAsia" w:cstheme="minorEastAsia"/>
          <w:spacing w:val="-5"/>
          <w:sz w:val="29"/>
        </w:rPr>
        <w:t>中医学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华南师范大学：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物理学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海南大学：</w:t>
      </w:r>
      <w:r>
        <w:rPr>
          <w:rFonts w:hint="eastAsia" w:asciiTheme="minorEastAsia" w:hAnsiTheme="minorEastAsia" w:eastAsiaTheme="minorEastAsia" w:cstheme="minorEastAsia"/>
          <w:sz w:val="29"/>
        </w:rPr>
        <w:t>作物学</w:t>
      </w:r>
    </w:p>
    <w:p>
      <w:pPr>
        <w:spacing w:before="0" w:line="532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广西大学：</w:t>
      </w:r>
      <w:r>
        <w:rPr>
          <w:rFonts w:hint="eastAsia" w:asciiTheme="minorEastAsia" w:hAnsiTheme="minorEastAsia" w:eastAsiaTheme="minorEastAsia" w:cstheme="minorEastAsia"/>
          <w:sz w:val="29"/>
        </w:rPr>
        <w:t>土木工程</w:t>
      </w:r>
    </w:p>
    <w:p>
      <w:pPr>
        <w:pStyle w:val="4"/>
        <w:spacing w:before="28"/>
        <w:ind w:left="68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pacing w:val="-5"/>
        </w:rPr>
        <w:t>四川大学：</w:t>
      </w:r>
      <w:r>
        <w:rPr>
          <w:rFonts w:hint="eastAsia" w:asciiTheme="minorEastAsia" w:hAnsiTheme="minorEastAsia" w:eastAsiaTheme="minorEastAsia" w:cstheme="minorEastAsia"/>
          <w:spacing w:val="-10"/>
        </w:rPr>
        <w:t>数学、化学、材料科学与工程、基础医学、口腔医学、</w:t>
      </w:r>
    </w:p>
    <w:p>
      <w:pPr>
        <w:pStyle w:val="4"/>
        <w:spacing w:before="6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护理学</w:t>
      </w:r>
    </w:p>
    <w:p>
      <w:pPr>
        <w:spacing w:before="94" w:line="252" w:lineRule="auto"/>
        <w:ind w:left="687" w:right="2882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重庆大学：</w:t>
      </w:r>
      <w:r>
        <w:rPr>
          <w:rFonts w:hint="eastAsia" w:asciiTheme="minorEastAsia" w:hAnsiTheme="minorEastAsia" w:eastAsiaTheme="minorEastAsia" w:cstheme="minorEastAsia"/>
          <w:sz w:val="29"/>
        </w:rPr>
        <w:t>机械工程、电气工程、土木工程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西南交通大学：</w:t>
      </w:r>
      <w:r>
        <w:rPr>
          <w:rFonts w:hint="eastAsia" w:asciiTheme="minorEastAsia" w:hAnsiTheme="minorEastAsia" w:eastAsiaTheme="minorEastAsia" w:cstheme="minorEastAsia"/>
          <w:sz w:val="29"/>
        </w:rPr>
        <w:t>交通运输工程</w:t>
      </w:r>
    </w:p>
    <w:p>
      <w:pPr>
        <w:spacing w:before="0" w:line="252" w:lineRule="auto"/>
        <w:ind w:left="687" w:right="200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电子科技大学：</w:t>
      </w:r>
      <w:r>
        <w:rPr>
          <w:rFonts w:hint="eastAsia" w:asciiTheme="minorEastAsia" w:hAnsiTheme="minorEastAsia" w:eastAsiaTheme="minorEastAsia" w:cstheme="minorEastAsia"/>
          <w:sz w:val="29"/>
        </w:rPr>
        <w:t>电子科学与技术、信息与通信工程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西南石油大学：</w:t>
      </w:r>
      <w:r>
        <w:rPr>
          <w:rFonts w:hint="eastAsia" w:asciiTheme="minorEastAsia" w:hAnsiTheme="minorEastAsia" w:eastAsiaTheme="minorEastAsia" w:cstheme="minorEastAsia"/>
          <w:sz w:val="29"/>
        </w:rPr>
        <w:t>石油与天然气工程</w:t>
      </w:r>
    </w:p>
    <w:p>
      <w:pPr>
        <w:spacing w:before="0" w:line="252" w:lineRule="auto"/>
        <w:ind w:left="687" w:right="3748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成都理工大学：</w:t>
      </w:r>
      <w:r>
        <w:rPr>
          <w:rFonts w:hint="eastAsia" w:asciiTheme="minorEastAsia" w:hAnsiTheme="minorEastAsia" w:eastAsiaTheme="minorEastAsia" w:cstheme="minorEastAsia"/>
          <w:sz w:val="29"/>
        </w:rPr>
        <w:t>地质资源与地质工程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四川农业大学：</w:t>
      </w:r>
      <w:r>
        <w:rPr>
          <w:rFonts w:hint="eastAsia" w:asciiTheme="minorEastAsia" w:hAnsiTheme="minorEastAsia" w:eastAsiaTheme="minorEastAsia" w:cstheme="minorEastAsia"/>
          <w:sz w:val="29"/>
        </w:rPr>
        <w:t>作物学</w:t>
      </w:r>
    </w:p>
    <w:p>
      <w:pPr>
        <w:spacing w:before="1" w:line="252" w:lineRule="auto"/>
        <w:ind w:left="687" w:right="491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成都中医药大学：</w:t>
      </w:r>
      <w:r>
        <w:rPr>
          <w:rFonts w:hint="eastAsia" w:asciiTheme="minorEastAsia" w:hAnsiTheme="minorEastAsia" w:eastAsiaTheme="minorEastAsia" w:cstheme="minorEastAsia"/>
          <w:sz w:val="29"/>
        </w:rPr>
        <w:t xml:space="preserve">中药学 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西南大学：</w:t>
      </w:r>
      <w:r>
        <w:rPr>
          <w:rFonts w:hint="eastAsia" w:asciiTheme="minorEastAsia" w:hAnsiTheme="minorEastAsia" w:eastAsiaTheme="minorEastAsia" w:cstheme="minorEastAsia"/>
          <w:spacing w:val="-2"/>
          <w:sz w:val="29"/>
        </w:rPr>
        <w:t>教育学、生物学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西南财经大学：</w:t>
      </w:r>
      <w:r>
        <w:rPr>
          <w:rFonts w:hint="eastAsia" w:asciiTheme="minorEastAsia" w:hAnsiTheme="minorEastAsia" w:eastAsiaTheme="minorEastAsia" w:cstheme="minorEastAsia"/>
          <w:spacing w:val="-3"/>
          <w:sz w:val="29"/>
        </w:rPr>
        <w:t>应用经济学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贵州大学：</w:t>
      </w:r>
      <w:r>
        <w:rPr>
          <w:rFonts w:hint="eastAsia" w:asciiTheme="minorEastAsia" w:hAnsiTheme="minorEastAsia" w:eastAsiaTheme="minorEastAsia" w:cstheme="minorEastAsia"/>
          <w:sz w:val="29"/>
        </w:rPr>
        <w:t>植物保护</w:t>
      </w:r>
    </w:p>
    <w:p>
      <w:pPr>
        <w:spacing w:before="0" w:line="252" w:lineRule="auto"/>
        <w:ind w:left="687" w:right="4912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云南大学：</w:t>
      </w:r>
      <w:r>
        <w:rPr>
          <w:rFonts w:hint="eastAsia" w:asciiTheme="minorEastAsia" w:hAnsiTheme="minorEastAsia" w:eastAsiaTheme="minorEastAsia" w:cstheme="minorEastAsia"/>
          <w:sz w:val="29"/>
        </w:rPr>
        <w:t>民族学、生态学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西藏大学：</w:t>
      </w:r>
      <w:r>
        <w:rPr>
          <w:rFonts w:hint="eastAsia" w:asciiTheme="minorEastAsia" w:hAnsiTheme="minorEastAsia" w:eastAsiaTheme="minorEastAsia" w:cstheme="minorEastAsia"/>
          <w:sz w:val="29"/>
        </w:rPr>
        <w:t>生态学</w:t>
      </w:r>
    </w:p>
    <w:p>
      <w:pPr>
        <w:spacing w:before="0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西北大学：</w:t>
      </w:r>
      <w:r>
        <w:rPr>
          <w:rFonts w:hint="eastAsia" w:asciiTheme="minorEastAsia" w:hAnsiTheme="minorEastAsia" w:eastAsiaTheme="minorEastAsia" w:cstheme="minorEastAsia"/>
          <w:sz w:val="29"/>
        </w:rPr>
        <w:t>考古学、地质学</w:t>
      </w:r>
    </w:p>
    <w:p>
      <w:pPr>
        <w:pStyle w:val="4"/>
        <w:spacing w:before="26" w:line="295" w:lineRule="auto"/>
        <w:ind w:right="268" w:firstLine="5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西安交通大学：</w:t>
      </w:r>
      <w:r>
        <w:rPr>
          <w:rFonts w:hint="eastAsia" w:asciiTheme="minorEastAsia" w:hAnsiTheme="minorEastAsia" w:eastAsiaTheme="minorEastAsia" w:cstheme="minorEastAsia"/>
        </w:rPr>
        <w:t>力学、机械工程、材料科学与工程、动力工程及</w:t>
      </w:r>
      <w:r>
        <w:rPr>
          <w:rFonts w:hint="eastAsia" w:asciiTheme="minorEastAsia" w:hAnsiTheme="minorEastAsia" w:eastAsiaTheme="minorEastAsia" w:cstheme="minorEastAsia"/>
          <w:spacing w:val="-1"/>
        </w:rPr>
        <w:t>工程热物理、电气工程、控制科学与工程、管理科学与工程、工商管</w:t>
      </w:r>
    </w:p>
    <w:p>
      <w:pPr>
        <w:pStyle w:val="4"/>
        <w:spacing w:before="10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理</w:t>
      </w:r>
    </w:p>
    <w:p>
      <w:pPr>
        <w:pStyle w:val="4"/>
        <w:spacing w:before="7"/>
        <w:ind w:left="0"/>
        <w:rPr>
          <w:rFonts w:hint="eastAsia" w:asciiTheme="minorEastAsia" w:hAnsiTheme="minorEastAsia" w:eastAsiaTheme="minorEastAsia" w:cstheme="minorEastAsia"/>
          <w:sz w:val="9"/>
        </w:rPr>
      </w:pPr>
    </w:p>
    <w:p>
      <w:pPr>
        <w:spacing w:before="0" w:line="50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9"/>
        </w:rPr>
        <w:t>西北工业大学：</w:t>
      </w:r>
      <w:r>
        <w:rPr>
          <w:rFonts w:hint="eastAsia" w:asciiTheme="minorEastAsia" w:hAnsiTheme="minorEastAsia" w:eastAsiaTheme="minorEastAsia" w:cstheme="minorEastAsia"/>
          <w:sz w:val="29"/>
        </w:rPr>
        <w:t>机械工程、材料科学与工程、航空宇航科学与技</w:t>
      </w:r>
    </w:p>
    <w:p>
      <w:pPr>
        <w:pStyle w:val="4"/>
        <w:spacing w:before="1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术</w:t>
      </w:r>
    </w:p>
    <w:p>
      <w:pPr>
        <w:spacing w:before="95" w:line="252" w:lineRule="auto"/>
        <w:ind w:left="687" w:right="1137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西安电子科技大学：</w:t>
      </w:r>
      <w:r>
        <w:rPr>
          <w:rFonts w:hint="eastAsia" w:asciiTheme="minorEastAsia" w:hAnsiTheme="minorEastAsia" w:eastAsiaTheme="minorEastAsia" w:cstheme="minorEastAsia"/>
          <w:sz w:val="29"/>
        </w:rPr>
        <w:t>信息与通信工程、计算机科学与技术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长安大学：</w:t>
      </w:r>
      <w:r>
        <w:rPr>
          <w:rFonts w:hint="eastAsia" w:asciiTheme="minorEastAsia" w:hAnsiTheme="minorEastAsia" w:eastAsiaTheme="minorEastAsia" w:cstheme="minorEastAsia"/>
          <w:sz w:val="29"/>
        </w:rPr>
        <w:t>交通运输工程</w:t>
      </w:r>
    </w:p>
    <w:p>
      <w:pPr>
        <w:spacing w:before="0" w:line="252" w:lineRule="auto"/>
        <w:ind w:left="687" w:right="3455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西北农林科技大学：</w:t>
      </w:r>
      <w:r>
        <w:rPr>
          <w:rFonts w:hint="eastAsia" w:asciiTheme="minorEastAsia" w:hAnsiTheme="minorEastAsia" w:eastAsiaTheme="minorEastAsia" w:cstheme="minorEastAsia"/>
          <w:sz w:val="29"/>
        </w:rPr>
        <w:t>植物保护、畜牧学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陕西师范大学：</w:t>
      </w:r>
      <w:r>
        <w:rPr>
          <w:rFonts w:hint="eastAsia" w:asciiTheme="minorEastAsia" w:hAnsiTheme="minorEastAsia" w:eastAsiaTheme="minorEastAsia" w:cstheme="minorEastAsia"/>
          <w:sz w:val="29"/>
        </w:rPr>
        <w:t>中国语言文学</w:t>
      </w:r>
    </w:p>
    <w:p>
      <w:pPr>
        <w:spacing w:before="0" w:line="504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兰州大学：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化学、大气科学、生态学、草学</w:t>
      </w:r>
    </w:p>
    <w:p>
      <w:pPr>
        <w:spacing w:before="28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青海大学：</w:t>
      </w:r>
      <w:r>
        <w:rPr>
          <w:rFonts w:hint="eastAsia" w:asciiTheme="minorEastAsia" w:hAnsiTheme="minorEastAsia" w:eastAsiaTheme="minorEastAsia" w:cstheme="minorEastAsia"/>
          <w:sz w:val="29"/>
        </w:rPr>
        <w:t>生态学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宁夏大学：</w:t>
      </w:r>
      <w:r>
        <w:rPr>
          <w:rFonts w:hint="eastAsia" w:asciiTheme="minorEastAsia" w:hAnsiTheme="minorEastAsia" w:eastAsiaTheme="minorEastAsia" w:cstheme="minorEastAsia"/>
          <w:sz w:val="29"/>
        </w:rPr>
        <w:t>化学工程与技术</w:t>
      </w:r>
    </w:p>
    <w:p>
      <w:pPr>
        <w:spacing w:before="26" w:line="252" w:lineRule="auto"/>
        <w:ind w:left="687" w:right="1432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新疆大学：</w:t>
      </w:r>
      <w:r>
        <w:rPr>
          <w:rFonts w:hint="eastAsia" w:asciiTheme="minorEastAsia" w:hAnsiTheme="minorEastAsia" w:eastAsiaTheme="minorEastAsia" w:cstheme="minorEastAsia"/>
          <w:sz w:val="29"/>
        </w:rPr>
        <w:t>马克思主义理论、化学、计算机科学与技术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石河子大学：</w:t>
      </w:r>
      <w:r>
        <w:rPr>
          <w:rFonts w:hint="eastAsia" w:asciiTheme="minorEastAsia" w:hAnsiTheme="minorEastAsia" w:eastAsiaTheme="minorEastAsia" w:cstheme="minorEastAsia"/>
          <w:sz w:val="29"/>
        </w:rPr>
        <w:t>化学工程与技术</w:t>
      </w:r>
    </w:p>
    <w:p>
      <w:pPr>
        <w:spacing w:before="1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中国矿业大学（北京）：</w:t>
      </w:r>
      <w:r>
        <w:rPr>
          <w:rFonts w:hint="eastAsia" w:asciiTheme="minorEastAsia" w:hAnsiTheme="minorEastAsia" w:eastAsiaTheme="minorEastAsia" w:cstheme="minorEastAsia"/>
          <w:sz w:val="29"/>
        </w:rPr>
        <w:t>矿业工程、安全科学与工程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中国石油大学（北京）：</w:t>
      </w:r>
      <w:r>
        <w:rPr>
          <w:rFonts w:hint="eastAsia" w:asciiTheme="minorEastAsia" w:hAnsiTheme="minorEastAsia" w:eastAsiaTheme="minorEastAsia" w:cstheme="minorEastAsia"/>
          <w:sz w:val="29"/>
        </w:rPr>
        <w:t>地质资源与地质工程、石油与天然气工</w:t>
      </w:r>
    </w:p>
    <w:p>
      <w:pPr>
        <w:pStyle w:val="4"/>
        <w:spacing w:before="12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程</w:t>
      </w:r>
    </w:p>
    <w:p>
      <w:pPr>
        <w:spacing w:before="92" w:line="252" w:lineRule="auto"/>
        <w:ind w:left="687" w:right="1425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中国地质大学（北京）：</w:t>
      </w:r>
      <w:r>
        <w:rPr>
          <w:rFonts w:hint="eastAsia" w:asciiTheme="minorEastAsia" w:hAnsiTheme="minorEastAsia" w:eastAsiaTheme="minorEastAsia" w:cstheme="minorEastAsia"/>
          <w:sz w:val="29"/>
        </w:rPr>
        <w:t>地质学、地质资源与地质工程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宁波大学：</w:t>
      </w:r>
      <w:r>
        <w:rPr>
          <w:rFonts w:hint="eastAsia" w:asciiTheme="minorEastAsia" w:hAnsiTheme="minorEastAsia" w:eastAsiaTheme="minorEastAsia" w:cstheme="minorEastAsia"/>
          <w:sz w:val="29"/>
        </w:rPr>
        <w:t>力学</w:t>
      </w:r>
    </w:p>
    <w:p>
      <w:pPr>
        <w:spacing w:before="1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南方科技大学：</w:t>
      </w:r>
      <w:r>
        <w:rPr>
          <w:rFonts w:hint="eastAsia" w:asciiTheme="minorEastAsia" w:hAnsiTheme="minorEastAsia" w:eastAsiaTheme="minorEastAsia" w:cstheme="minorEastAsia"/>
          <w:sz w:val="29"/>
        </w:rPr>
        <w:t>数学</w:t>
      </w:r>
    </w:p>
    <w:p>
      <w:pPr>
        <w:spacing w:before="26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上海科技大学：</w:t>
      </w:r>
      <w:r>
        <w:rPr>
          <w:rFonts w:hint="eastAsia" w:asciiTheme="minorEastAsia" w:hAnsiTheme="minorEastAsia" w:eastAsiaTheme="minorEastAsia" w:cstheme="minorEastAsia"/>
          <w:sz w:val="29"/>
        </w:rPr>
        <w:t>材料科学与工程</w:t>
      </w:r>
    </w:p>
    <w:p>
      <w:pPr>
        <w:spacing w:before="25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中国科学院大学：</w:t>
      </w:r>
      <w:r>
        <w:rPr>
          <w:rFonts w:hint="eastAsia" w:asciiTheme="minorEastAsia" w:hAnsiTheme="minorEastAsia" w:eastAsiaTheme="minorEastAsia" w:cstheme="minorEastAsia"/>
          <w:sz w:val="29"/>
        </w:rPr>
        <w:t>化学、材料科学与工程</w:t>
      </w:r>
    </w:p>
    <w:p>
      <w:pPr>
        <w:spacing w:before="29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国防科技大学：</w:t>
      </w:r>
      <w:r>
        <w:rPr>
          <w:rFonts w:hint="eastAsia" w:asciiTheme="minorEastAsia" w:hAnsiTheme="minorEastAsia" w:eastAsiaTheme="minorEastAsia" w:cstheme="minorEastAsia"/>
          <w:sz w:val="29"/>
        </w:rPr>
        <w:t>信息与通信工程、计算机科学与技术、航空宇航</w:t>
      </w:r>
    </w:p>
    <w:p>
      <w:pPr>
        <w:spacing w:before="121" w:line="300" w:lineRule="auto"/>
        <w:ind w:left="687" w:right="3758" w:hanging="581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spacing w:val="-1"/>
          <w:sz w:val="29"/>
        </w:rPr>
        <w:t>科学与技术、软件工程、管理科学与工程</w:t>
      </w:r>
      <w:r>
        <w:rPr>
          <w:rFonts w:hint="eastAsia" w:asciiTheme="minorEastAsia" w:hAnsiTheme="minorEastAsia" w:eastAsiaTheme="minorEastAsia" w:cstheme="minorEastAsia"/>
          <w:b/>
          <w:sz w:val="29"/>
        </w:rPr>
        <w:t>海军军医大学：</w:t>
      </w:r>
      <w:r>
        <w:rPr>
          <w:rFonts w:hint="eastAsia" w:asciiTheme="minorEastAsia" w:hAnsiTheme="minorEastAsia" w:eastAsiaTheme="minorEastAsia" w:cstheme="minorEastAsia"/>
          <w:sz w:val="29"/>
        </w:rPr>
        <w:t>基础医学</w:t>
      </w:r>
    </w:p>
    <w:p>
      <w:pPr>
        <w:spacing w:before="0" w:line="427" w:lineRule="exact"/>
        <w:ind w:left="687" w:right="0" w:firstLine="0"/>
        <w:jc w:val="left"/>
        <w:rPr>
          <w:rFonts w:hint="eastAsia" w:asciiTheme="minorEastAsia" w:hAnsiTheme="minorEastAsia" w:eastAsiaTheme="minorEastAsia" w:cstheme="minorEastAsia"/>
          <w:sz w:val="29"/>
        </w:rPr>
      </w:pPr>
      <w:r>
        <w:rPr>
          <w:rFonts w:hint="eastAsia" w:asciiTheme="minorEastAsia" w:hAnsiTheme="minorEastAsia" w:eastAsiaTheme="minorEastAsia" w:cstheme="minorEastAsia"/>
          <w:b/>
          <w:sz w:val="29"/>
        </w:rPr>
        <w:t>空军军医大学：</w:t>
      </w:r>
      <w:r>
        <w:rPr>
          <w:rFonts w:hint="eastAsia" w:asciiTheme="minorEastAsia" w:hAnsiTheme="minorEastAsia" w:eastAsiaTheme="minorEastAsia" w:cstheme="minorEastAsia"/>
          <w:sz w:val="29"/>
        </w:rPr>
        <w:t>临床医学</w:t>
      </w:r>
    </w:p>
    <w:sectPr>
      <w:pgSz w:w="11910" w:h="16840"/>
      <w:pgMar w:top="1580" w:right="134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WU5MTU0OTMxYTAzYWQzMTM2OWMwZDQ4MWM2Y2YyZjQifQ=="/>
  </w:docVars>
  <w:rsids>
    <w:rsidRoot w:val="00000000"/>
    <w:rsid w:val="22BB36DF"/>
    <w:rsid w:val="30CF33D6"/>
    <w:rsid w:val="3DB94336"/>
    <w:rsid w:val="5BE30B25"/>
    <w:rsid w:val="6A602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  <w:style w:type="paragraph" w:styleId="4">
    <w:name w:val="Body Text"/>
    <w:basedOn w:val="1"/>
    <w:qFormat/>
    <w:uiPriority w:val="1"/>
    <w:pPr>
      <w:ind w:left="106"/>
    </w:pPr>
    <w:rPr>
      <w:rFonts w:ascii="宋体" w:hAnsi="宋体" w:eastAsia="宋体" w:cs="宋体"/>
      <w:sz w:val="29"/>
      <w:szCs w:val="29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3651</Words>
  <Characters>3651</Characters>
  <TotalTime>56</TotalTime>
  <ScaleCrop>false</ScaleCrop>
  <LinksUpToDate>false</LinksUpToDate>
  <CharactersWithSpaces>3658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2022-11-05T10:32:00Z</dcterms:created>
  <dc:creator>卢伟</dc:creator>
  <cp:lastModifiedBy>admin</cp:lastModifiedBy>
  <dcterms:modified xsi:type="dcterms:W3CDTF">2022-11-08T04:21:44Z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B2CC4907519C47F590838CDBA06AA953</vt:lpwstr>
  </property>
</Properties>
</file>