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AutoHyphens/>
        <w:kinsoku/>
        <w:wordWrap/>
        <w:overflowPunct/>
        <w:topLinePunct w:val="0"/>
        <w:autoSpaceDE/>
        <w:autoSpaceDN/>
        <w:bidi w:val="0"/>
        <w:adjustRightInd w:val="0"/>
        <w:snapToGrid w:val="0"/>
        <w:spacing w:line="560" w:lineRule="exact"/>
        <w:jc w:val="both"/>
        <w:textAlignment w:val="auto"/>
        <w:rPr>
          <w:rFonts w:hint="eastAsia" w:ascii="宋体" w:hAnsi="宋体" w:eastAsia="宋体" w:cs="宋体"/>
          <w:b w:val="0"/>
          <w:color w:val="000000" w:themeColor="text1"/>
          <w:sz w:val="32"/>
          <w:szCs w:val="32"/>
          <w:lang w:val="en-US" w:eastAsia="zh-CN"/>
          <w14:textFill>
            <w14:solidFill>
              <w14:schemeClr w14:val="tx1"/>
            </w14:solidFill>
          </w14:textFill>
        </w:rPr>
      </w:pPr>
      <w:r>
        <w:rPr>
          <w:rFonts w:hint="eastAsia" w:ascii="宋体" w:hAnsi="宋体" w:eastAsia="宋体" w:cs="宋体"/>
          <w:b w:val="0"/>
          <w:color w:val="000000" w:themeColor="text1"/>
          <w:sz w:val="32"/>
          <w:szCs w:val="32"/>
          <w:lang w:val="en-US" w:eastAsia="zh-CN"/>
          <w14:textFill>
            <w14:solidFill>
              <w14:schemeClr w14:val="tx1"/>
            </w14:solidFill>
          </w14:textFill>
        </w:rPr>
        <w:t>附件1</w:t>
      </w:r>
    </w:p>
    <w:p>
      <w:pPr>
        <w:keepNext w:val="0"/>
        <w:keepLines w:val="0"/>
        <w:pageBreakBefore w:val="0"/>
        <w:widowControl/>
        <w:suppressAutoHyphens/>
        <w:kinsoku/>
        <w:wordWrap/>
        <w:overflowPunct/>
        <w:topLinePunct w:val="0"/>
        <w:autoSpaceDE/>
        <w:autoSpaceDN/>
        <w:bidi w:val="0"/>
        <w:adjustRightInd w:val="0"/>
        <w:snapToGrid w:val="0"/>
        <w:spacing w:line="560" w:lineRule="exact"/>
        <w:jc w:val="both"/>
        <w:textAlignment w:val="auto"/>
        <w:rPr>
          <w:rFonts w:hint="eastAsia" w:ascii="宋体" w:hAnsi="宋体" w:eastAsia="宋体" w:cs="宋体"/>
          <w:b w:val="0"/>
          <w:color w:val="000000" w:themeColor="text1"/>
          <w:sz w:val="32"/>
          <w:szCs w:val="32"/>
          <w:lang w:val="en-US" w:eastAsia="zh-CN"/>
          <w14:textFill>
            <w14:solidFill>
              <w14:schemeClr w14:val="tx1"/>
            </w14:solidFill>
          </w14:textFill>
        </w:rPr>
      </w:pPr>
    </w:p>
    <w:p>
      <w:pPr>
        <w:keepNext w:val="0"/>
        <w:keepLines w:val="0"/>
        <w:pageBreakBefore w:val="0"/>
        <w:suppressAutoHyphens/>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000000" w:themeColor="text1"/>
          <w:sz w:val="44"/>
          <w:szCs w:val="44"/>
          <w:lang w:eastAsia="zh-CN"/>
          <w14:textFill>
            <w14:solidFill>
              <w14:schemeClr w14:val="tx1"/>
            </w14:solidFill>
          </w14:textFill>
        </w:rPr>
      </w:pPr>
      <w:r>
        <w:rPr>
          <w:rFonts w:hint="eastAsia" w:ascii="宋体" w:hAnsi="宋体" w:eastAsia="宋体" w:cs="宋体"/>
          <w:color w:val="000000" w:themeColor="text1"/>
          <w:sz w:val="44"/>
          <w:szCs w:val="44"/>
          <w:shd w:val="clear" w:color="auto" w:fill="FFFFFF"/>
          <w:lang w:eastAsia="zh-CN"/>
          <w14:textFill>
            <w14:solidFill>
              <w14:schemeClr w14:val="tx1"/>
            </w14:solidFill>
          </w14:textFill>
        </w:rPr>
        <w:t>河北</w:t>
      </w:r>
      <w:r>
        <w:rPr>
          <w:rFonts w:hint="eastAsia" w:ascii="宋体" w:hAnsi="宋体" w:eastAsia="宋体" w:cs="宋体"/>
          <w:color w:val="000000" w:themeColor="text1"/>
          <w:sz w:val="44"/>
          <w:szCs w:val="44"/>
          <w:lang w:eastAsia="zh-CN"/>
          <w14:textFill>
            <w14:solidFill>
              <w14:schemeClr w14:val="tx1"/>
            </w14:solidFill>
          </w14:textFill>
        </w:rPr>
        <w:t>雄安新区重点产业</w:t>
      </w:r>
      <w:r>
        <w:rPr>
          <w:rFonts w:hint="eastAsia" w:ascii="宋体" w:hAnsi="宋体" w:eastAsia="宋体" w:cs="宋体"/>
          <w:color w:val="000000" w:themeColor="text1"/>
          <w:sz w:val="44"/>
          <w:szCs w:val="44"/>
          <w:lang w:val="en-US" w:eastAsia="zh-CN"/>
          <w14:textFill>
            <w14:solidFill>
              <w14:schemeClr w14:val="tx1"/>
            </w14:solidFill>
          </w14:textFill>
        </w:rPr>
        <w:t>急需紧缺</w:t>
      </w:r>
      <w:r>
        <w:rPr>
          <w:rFonts w:hint="eastAsia" w:ascii="宋体" w:hAnsi="宋体" w:eastAsia="宋体" w:cs="宋体"/>
          <w:color w:val="000000" w:themeColor="text1"/>
          <w:sz w:val="44"/>
          <w:szCs w:val="44"/>
          <w:lang w:eastAsia="zh-CN"/>
          <w14:textFill>
            <w14:solidFill>
              <w14:schemeClr w14:val="tx1"/>
            </w14:solidFill>
          </w14:textFill>
        </w:rPr>
        <w:t>人才</w:t>
      </w:r>
    </w:p>
    <w:p>
      <w:pPr>
        <w:keepNext w:val="0"/>
        <w:keepLines w:val="0"/>
        <w:pageBreakBefore w:val="0"/>
        <w:suppressAutoHyphens/>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sz w:val="44"/>
          <w:szCs w:val="44"/>
          <w:lang w:val="en-US" w:eastAsia="zh-CN"/>
          <w14:textFill>
            <w14:solidFill>
              <w14:schemeClr w14:val="tx1"/>
            </w14:solidFill>
          </w14:textFill>
        </w:rPr>
        <w:t>分类</w:t>
      </w:r>
      <w:r>
        <w:rPr>
          <w:rFonts w:hint="eastAsia" w:ascii="宋体" w:hAnsi="宋体" w:eastAsia="宋体" w:cs="宋体"/>
          <w:color w:val="000000" w:themeColor="text1"/>
          <w:sz w:val="44"/>
          <w:szCs w:val="44"/>
          <w:lang w:eastAsia="zh-CN"/>
          <w14:textFill>
            <w14:solidFill>
              <w14:schemeClr w14:val="tx1"/>
            </w14:solidFill>
          </w14:textFill>
        </w:rPr>
        <w:t>目录</w:t>
      </w:r>
      <w:r>
        <w:rPr>
          <w:rFonts w:hint="eastAsia" w:ascii="宋体" w:hAnsi="宋体" w:eastAsia="宋体" w:cs="宋体"/>
          <w:color w:val="000000" w:themeColor="text1"/>
          <w:kern w:val="2"/>
          <w:sz w:val="44"/>
          <w:szCs w:val="44"/>
          <w:lang w:val="en-US" w:eastAsia="zh-CN" w:bidi="ar-SA"/>
          <w14:textFill>
            <w14:solidFill>
              <w14:schemeClr w14:val="tx1"/>
            </w14:solidFill>
          </w14:textFill>
        </w:rPr>
        <w:t>（2022年）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kern w:val="2"/>
          <w:sz w:val="32"/>
          <w:szCs w:val="24"/>
          <w:lang w:val="en-US" w:eastAsia="zh-CN" w:bidi="ar-SA"/>
          <w14:textFill>
            <w14:solidFill>
              <w14:schemeClr w14:val="tx1"/>
            </w14:solidFill>
          </w14:textFill>
        </w:rPr>
      </w:pPr>
    </w:p>
    <w:p>
      <w:pPr>
        <w:keepNext w:val="0"/>
        <w:keepLines w:val="0"/>
        <w:pageBreakBefore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sz w:val="32"/>
          <w:szCs w:val="32"/>
          <w:u w:val="none"/>
          <w:lang w:eastAsia="zh-CN"/>
          <w14:textFill>
            <w14:solidFill>
              <w14:schemeClr w14:val="tx1"/>
            </w14:solidFill>
          </w14:textFill>
        </w:rPr>
      </w:pPr>
      <w:r>
        <w:rPr>
          <w:rFonts w:hint="eastAsia" w:ascii="宋体" w:hAnsi="宋体" w:eastAsia="宋体" w:cs="宋体"/>
          <w:color w:val="000000" w:themeColor="text1"/>
          <w:sz w:val="32"/>
          <w:szCs w:val="32"/>
          <w:u w:val="none"/>
          <w:lang w:eastAsia="zh-CN"/>
          <w14:textFill>
            <w14:solidFill>
              <w14:schemeClr w14:val="tx1"/>
            </w14:solidFill>
          </w14:textFill>
        </w:rPr>
        <w:t>A类：国内外顶尖人才。主要包括：诺贝尔奖、图灵奖、菲尔兹奖获得者；国家最高科学技术奖获得者；中国科学院院士；中国工程院院士；国家“万人计划”杰出人才人选；经认定相当于上述层次的顶尖人才。</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sz w:val="32"/>
          <w:szCs w:val="32"/>
          <w:u w:val="none"/>
          <w:lang w:eastAsia="zh-CN"/>
          <w14:textFill>
            <w14:solidFill>
              <w14:schemeClr w14:val="tx1"/>
            </w14:solidFill>
          </w14:textFill>
        </w:rPr>
      </w:pPr>
      <w:r>
        <w:rPr>
          <w:rFonts w:hint="eastAsia" w:ascii="宋体" w:hAnsi="宋体" w:eastAsia="宋体" w:cs="宋体"/>
          <w:color w:val="000000" w:themeColor="text1"/>
          <w:sz w:val="32"/>
          <w:szCs w:val="32"/>
          <w:u w:val="none"/>
          <w:lang w:eastAsia="zh-CN"/>
          <w14:textFill>
            <w14:solidFill>
              <w14:schemeClr w14:val="tx1"/>
            </w14:solidFill>
          </w14:textFill>
        </w:rPr>
        <w:t>B类：国家级高端人才。主要包括：中国青年科技奖获得者；享受国务院政府特殊津贴的专家；国家“万人计划”中除杰出人才之外的人选、百千万人才工程国家级人选；“长江学者奖励计划”教授；国家杰出青年基金项目完成人；国家自然科学奖、国家技术发明奖、国家科学技术进步奖一等奖及以上获得者（前3位完成人）；中华技能大奖获得者；</w:t>
      </w:r>
      <w:r>
        <w:rPr>
          <w:rFonts w:hint="eastAsia" w:ascii="宋体" w:hAnsi="宋体" w:eastAsia="宋体" w:cs="宋体"/>
          <w:color w:val="000000" w:themeColor="text1"/>
          <w:sz w:val="32"/>
          <w:szCs w:val="32"/>
          <w:u w:val="none"/>
          <w:lang w:val="en-US" w:eastAsia="zh-CN"/>
          <w14:textFill>
            <w14:solidFill>
              <w14:schemeClr w14:val="tx1"/>
            </w14:solidFill>
          </w14:textFill>
        </w:rPr>
        <w:t>中国标准创新贡献奖获得者（个人奖）； 国家科技重大专项技术总师；近</w:t>
      </w:r>
      <w:del w:id="0" w:author="admin" w:date="2022-11-08T10:49:25Z">
        <w:r>
          <w:rPr>
            <w:rFonts w:hint="eastAsia" w:ascii="宋体" w:hAnsi="宋体" w:eastAsia="宋体" w:cs="宋体"/>
            <w:color w:val="000000" w:themeColor="text1"/>
            <w:sz w:val="32"/>
            <w:szCs w:val="32"/>
            <w:u w:val="none"/>
            <w:lang w:val="en-US" w:eastAsia="zh-CN"/>
            <w14:textFill>
              <w14:solidFill>
                <w14:schemeClr w14:val="tx1"/>
              </w14:solidFill>
            </w14:textFill>
          </w:rPr>
          <w:delText> </w:delText>
        </w:r>
      </w:del>
      <w:r>
        <w:rPr>
          <w:rFonts w:hint="eastAsia" w:ascii="宋体" w:hAnsi="宋体" w:eastAsia="宋体" w:cs="宋体"/>
          <w:color w:val="000000" w:themeColor="text1"/>
          <w:sz w:val="32"/>
          <w:szCs w:val="32"/>
          <w:u w:val="none"/>
          <w:lang w:val="en-US" w:eastAsia="zh-CN"/>
          <w14:textFill>
            <w14:solidFill>
              <w14:schemeClr w14:val="tx1"/>
            </w14:solidFill>
          </w14:textFill>
        </w:rPr>
        <w:t>5</w:t>
      </w:r>
      <w:del w:id="1" w:author="admin" w:date="2022-11-08T10:49:27Z">
        <w:r>
          <w:rPr>
            <w:rFonts w:hint="eastAsia" w:ascii="宋体" w:hAnsi="宋体" w:eastAsia="宋体" w:cs="宋体"/>
            <w:color w:val="000000" w:themeColor="text1"/>
            <w:sz w:val="32"/>
            <w:szCs w:val="32"/>
            <w:u w:val="none"/>
            <w:lang w:val="en-US" w:eastAsia="zh-CN"/>
            <w14:textFill>
              <w14:solidFill>
                <w14:schemeClr w14:val="tx1"/>
              </w14:solidFill>
            </w14:textFill>
          </w:rPr>
          <w:delText> </w:delText>
        </w:r>
      </w:del>
      <w:r>
        <w:rPr>
          <w:rFonts w:hint="eastAsia" w:ascii="宋体" w:hAnsi="宋体" w:eastAsia="宋体" w:cs="宋体"/>
          <w:color w:val="000000" w:themeColor="text1"/>
          <w:sz w:val="32"/>
          <w:szCs w:val="32"/>
          <w:u w:val="none"/>
          <w:lang w:val="en-US" w:eastAsia="zh-CN"/>
          <w14:textFill>
            <w14:solidFill>
              <w14:schemeClr w14:val="tx1"/>
            </w14:solidFill>
          </w14:textFill>
        </w:rPr>
        <w:t>年来，担任并完成国家自然科学基金重大项目第一负责人</w:t>
      </w:r>
      <w:del w:id="2" w:author="admin" w:date="2022-11-08T10:49:35Z">
        <w:r>
          <w:rPr>
            <w:rFonts w:hint="eastAsia" w:ascii="宋体" w:hAnsi="宋体" w:eastAsia="宋体" w:cs="宋体"/>
            <w:color w:val="000000" w:themeColor="text1"/>
            <w:sz w:val="32"/>
            <w:szCs w:val="32"/>
            <w:u w:val="none"/>
            <w:lang w:val="en-US" w:eastAsia="zh-CN"/>
            <w14:textFill>
              <w14:solidFill>
                <w14:schemeClr w14:val="tx1"/>
              </w14:solidFill>
            </w14:textFill>
          </w:rPr>
          <w:delText> </w:delText>
        </w:r>
      </w:del>
      <w:r>
        <w:rPr>
          <w:rFonts w:hint="eastAsia" w:ascii="宋体" w:hAnsi="宋体" w:eastAsia="宋体" w:cs="宋体"/>
          <w:color w:val="000000" w:themeColor="text1"/>
          <w:sz w:val="32"/>
          <w:szCs w:val="32"/>
          <w:u w:val="none"/>
          <w:lang w:val="en-US" w:eastAsia="zh-CN"/>
          <w14:textFill>
            <w14:solidFill>
              <w14:schemeClr w14:val="tx1"/>
            </w14:solidFill>
          </w14:textFill>
        </w:rPr>
        <w:t>；世界500强企业主要经营管理人才（指总公司董事长、总经理）；世界行业排名前10位的金融机构总部的高管、首席风险控制人员、首席财务管理人员、首席产品管理人员、首席技术人员及首席经济学家；全国文化企业30强企业主要经营管理人才（指总公司董事长、总经理）；</w:t>
      </w:r>
      <w:r>
        <w:rPr>
          <w:rFonts w:hint="eastAsia" w:ascii="宋体" w:hAnsi="宋体" w:eastAsia="宋体" w:cs="宋体"/>
          <w:color w:val="000000" w:themeColor="text1"/>
          <w:sz w:val="32"/>
          <w:szCs w:val="32"/>
          <w:u w:val="none"/>
          <w:lang w:eastAsia="zh-CN"/>
          <w14:textFill>
            <w14:solidFill>
              <w14:schemeClr w14:val="tx1"/>
            </w14:solidFill>
          </w14:textFill>
        </w:rPr>
        <w:t>经认定相当于上述层次的领军人才。</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sz w:val="32"/>
          <w:szCs w:val="32"/>
          <w:u w:val="none"/>
          <w:lang w:eastAsia="zh-CN"/>
          <w14:textFill>
            <w14:solidFill>
              <w14:schemeClr w14:val="tx1"/>
            </w14:solidFill>
          </w14:textFill>
        </w:rPr>
      </w:pPr>
      <w:r>
        <w:rPr>
          <w:rFonts w:hint="eastAsia" w:ascii="宋体" w:hAnsi="宋体" w:eastAsia="宋体" w:cs="宋体"/>
          <w:color w:val="000000" w:themeColor="text1"/>
          <w:sz w:val="32"/>
          <w:szCs w:val="32"/>
          <w:u w:val="none"/>
          <w:lang w:eastAsia="zh-CN"/>
          <w14:textFill>
            <w14:solidFill>
              <w14:schemeClr w14:val="tx1"/>
            </w14:solidFill>
          </w14:textFill>
        </w:rPr>
        <w:t>C类：省级高端人才。主要包括：省青年科技奖获得者；省有突出贡献的中青年专家；省“三三三”人才工程第一、二层次培养人选；</w:t>
      </w:r>
      <w:r>
        <w:rPr>
          <w:rFonts w:hint="eastAsia" w:ascii="宋体" w:hAnsi="宋体" w:eastAsia="宋体" w:cs="宋体"/>
          <w:color w:val="000000" w:themeColor="text1"/>
          <w:sz w:val="32"/>
          <w:szCs w:val="32"/>
          <w:highlight w:val="none"/>
          <w:u w:val="none"/>
          <w:lang w:eastAsia="zh-CN"/>
          <w14:textFill>
            <w14:solidFill>
              <w14:schemeClr w14:val="tx1"/>
            </w14:solidFill>
          </w14:textFill>
        </w:rPr>
        <w:t>享受省政府特殊津贴人员</w:t>
      </w:r>
      <w:r>
        <w:rPr>
          <w:rFonts w:hint="eastAsia" w:ascii="宋体" w:hAnsi="宋体" w:eastAsia="宋体" w:cs="宋体"/>
          <w:color w:val="000000" w:themeColor="text1"/>
          <w:sz w:val="32"/>
          <w:szCs w:val="32"/>
          <w:u w:val="none"/>
          <w:lang w:eastAsia="zh-CN"/>
          <w14:textFill>
            <w14:solidFill>
              <w14:schemeClr w14:val="tx1"/>
            </w14:solidFill>
          </w14:textFill>
        </w:rPr>
        <w:t>；省科学技术杰出贡献奖获得者；国家自然科学奖、国家技术发明奖、国家科学技术进步奖二等奖获得者（前3位完成人），省自然科学奖、技术发明奖、科学技术进步奖一等奖及以上获得者（前3位完成人）；金芦苇工业设计奖金奖及以上获得者（前3位完成人）；国家级技能大师工作室领衔人；</w:t>
      </w:r>
      <w:r>
        <w:rPr>
          <w:rFonts w:hint="eastAsia" w:ascii="宋体" w:hAnsi="宋体" w:eastAsia="宋体" w:cs="宋体"/>
          <w:color w:val="000000" w:themeColor="text1"/>
          <w:kern w:val="2"/>
          <w:sz w:val="32"/>
          <w:szCs w:val="32"/>
          <w:highlight w:val="none"/>
          <w:u w:val="none"/>
          <w:lang w:val="en-US" w:eastAsia="zh-CN" w:bidi="ar-SA"/>
          <w14:textFill>
            <w14:solidFill>
              <w14:schemeClr w14:val="tx1"/>
            </w14:solidFill>
          </w14:textFill>
        </w:rPr>
        <w:t>省、部、军队、国防自然科学奖、技术发明奖、科学技术进步奖（一等奖）获得者（前3位完成人）；获得国家级荣誉的在</w:t>
      </w:r>
      <w:ins w:id="3" w:author="admin" w:date="2022-11-08T11:21:57Z">
        <w:r>
          <w:rPr>
            <w:rFonts w:hint="eastAsia" w:ascii="宋体" w:hAnsi="宋体" w:eastAsia="宋体" w:cs="宋体"/>
            <w:color w:val="000000" w:themeColor="text1"/>
            <w:kern w:val="2"/>
            <w:sz w:val="32"/>
            <w:szCs w:val="32"/>
            <w:highlight w:val="none"/>
            <w:u w:val="none"/>
            <w:lang w:val="en-US" w:eastAsia="zh-CN" w:bidi="ar-SA"/>
            <w14:textFill>
              <w14:solidFill>
                <w14:schemeClr w14:val="tx1"/>
              </w14:solidFill>
            </w14:textFill>
          </w:rPr>
          <w:t>雄</w:t>
        </w:r>
      </w:ins>
      <w:del w:id="4" w:author="admin" w:date="2022-11-08T11:21:55Z">
        <w:r>
          <w:rPr>
            <w:rFonts w:hint="eastAsia" w:ascii="宋体" w:hAnsi="宋体" w:eastAsia="宋体" w:cs="宋体"/>
            <w:color w:val="000000" w:themeColor="text1"/>
            <w:kern w:val="2"/>
            <w:sz w:val="32"/>
            <w:szCs w:val="32"/>
            <w:highlight w:val="none"/>
            <w:u w:val="none"/>
            <w:lang w:val="en-US" w:eastAsia="zh-CN" w:bidi="ar-SA"/>
            <w14:textFill>
              <w14:solidFill>
                <w14:schemeClr w14:val="tx1"/>
              </w14:solidFill>
            </w14:textFill>
          </w:rPr>
          <w:delText>雄</w:delText>
        </w:r>
      </w:del>
      <w:r>
        <w:rPr>
          <w:rFonts w:hint="eastAsia" w:ascii="宋体" w:hAnsi="宋体" w:eastAsia="宋体" w:cs="宋体"/>
          <w:color w:val="000000" w:themeColor="text1"/>
          <w:kern w:val="2"/>
          <w:sz w:val="32"/>
          <w:szCs w:val="32"/>
          <w:highlight w:val="none"/>
          <w:u w:val="none"/>
          <w:lang w:val="en-US" w:eastAsia="zh-CN" w:bidi="ar-SA"/>
          <w14:textFill>
            <w14:solidFill>
              <w14:schemeClr w14:val="tx1"/>
            </w14:solidFill>
          </w14:textFill>
        </w:rPr>
        <w:t>金融机构主要经营管理人才；国家级金融研究机构主要负责人；担任国家级重大金融政策规划主要起草人或主持国家级重点金融工程、重大金融项目的研究和建设工作的金融专家；</w:t>
      </w:r>
      <w:del w:id="5" w:author="admin" w:date="2022-11-08T11:22:15Z">
        <w:r>
          <w:rPr>
            <w:rFonts w:hint="eastAsia" w:ascii="宋体" w:hAnsi="宋体" w:eastAsia="宋体" w:cs="宋体"/>
            <w:color w:val="000000" w:themeColor="text1"/>
            <w:kern w:val="2"/>
            <w:sz w:val="32"/>
            <w:szCs w:val="32"/>
            <w:highlight w:val="none"/>
            <w:u w:val="none"/>
            <w:lang w:val="en-US" w:eastAsia="zh-CN" w:bidi="ar-SA"/>
            <w14:textFill>
              <w14:solidFill>
                <w14:schemeClr w14:val="tx1"/>
              </w14:solidFill>
            </w14:textFill>
          </w:rPr>
          <w:delText xml:space="preserve"> </w:delText>
        </w:r>
      </w:del>
      <w:r>
        <w:rPr>
          <w:rFonts w:hint="eastAsia" w:ascii="宋体" w:hAnsi="宋体" w:eastAsia="宋体" w:cs="宋体"/>
          <w:color w:val="000000" w:themeColor="text1"/>
          <w:kern w:val="2"/>
          <w:sz w:val="32"/>
          <w:szCs w:val="32"/>
          <w:highlight w:val="none"/>
          <w:u w:val="none"/>
          <w:lang w:val="en-US" w:eastAsia="zh-CN" w:bidi="ar-SA"/>
          <w14:textFill>
            <w14:solidFill>
              <w14:schemeClr w14:val="tx1"/>
            </w14:solidFill>
          </w14:textFill>
        </w:rPr>
        <w:t>中国500强企业主要经营管理人才（指总公司董事长、总经理）；中国民营企业500强企业主要经营管理人才（指总公司董事长、总经理）；世界500强企业任高管的经营管理人才（指总部的副总经理、大洲级区域总裁、首席财务管理人员、首席产品管理人员、首席技术人员等）；</w:t>
      </w:r>
      <w:r>
        <w:rPr>
          <w:rFonts w:hint="eastAsia" w:ascii="宋体" w:hAnsi="宋体" w:eastAsia="宋体" w:cs="宋体"/>
          <w:i w:val="0"/>
          <w:iCs w:val="0"/>
          <w:caps w:val="0"/>
          <w:color w:val="000000" w:themeColor="text1"/>
          <w:spacing w:val="0"/>
          <w:kern w:val="0"/>
          <w:sz w:val="32"/>
          <w:szCs w:val="32"/>
          <w:u w:val="none"/>
          <w:shd w:val="clear" w:fill="FFFFFF"/>
          <w:lang w:val="en-US" w:eastAsia="zh-CN" w:bidi="ar"/>
          <w14:textFill>
            <w14:solidFill>
              <w14:schemeClr w14:val="tx1"/>
            </w14:solidFill>
          </w14:textFill>
        </w:rPr>
        <w:t>全国文化企业30强提名企业主要经营管理人才（指总公司董事长、总经理）；</w:t>
      </w:r>
      <w:r>
        <w:rPr>
          <w:rFonts w:hint="eastAsia" w:ascii="宋体" w:hAnsi="宋体" w:eastAsia="宋体" w:cs="宋体"/>
          <w:color w:val="000000" w:themeColor="text1"/>
          <w:sz w:val="32"/>
          <w:szCs w:val="32"/>
          <w:u w:val="none"/>
          <w:lang w:eastAsia="zh-CN"/>
          <w14:textFill>
            <w14:solidFill>
              <w14:schemeClr w14:val="tx1"/>
            </w14:solidFill>
          </w14:textFill>
        </w:rPr>
        <w:t>经认定相当于上述层次的领军人才。</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sz w:val="32"/>
          <w:szCs w:val="32"/>
          <w:u w:val="none"/>
          <w:lang w:eastAsia="zh-CN"/>
          <w14:textFill>
            <w14:solidFill>
              <w14:schemeClr w14:val="tx1"/>
            </w14:solidFill>
          </w14:textFill>
        </w:rPr>
      </w:pPr>
      <w:r>
        <w:rPr>
          <w:rFonts w:hint="eastAsia" w:ascii="宋体" w:hAnsi="宋体" w:eastAsia="宋体" w:cs="宋体"/>
          <w:color w:val="000000" w:themeColor="text1"/>
          <w:sz w:val="32"/>
          <w:szCs w:val="32"/>
          <w:u w:val="none"/>
          <w:lang w:eastAsia="zh-CN"/>
          <w14:textFill>
            <w14:solidFill>
              <w14:schemeClr w14:val="tx1"/>
            </w14:solidFill>
          </w14:textFill>
        </w:rPr>
        <w:t>D类：市（区）级高端人才。主要包括：市杰出人才奖获得者；</w:t>
      </w:r>
      <w:r>
        <w:rPr>
          <w:rFonts w:hint="eastAsia" w:ascii="宋体" w:hAnsi="宋体" w:eastAsia="宋体" w:cs="宋体"/>
          <w:color w:val="000000" w:themeColor="text1"/>
          <w:sz w:val="32"/>
          <w:szCs w:val="32"/>
          <w:highlight w:val="none"/>
          <w:u w:val="none"/>
          <w:lang w:eastAsia="zh-CN"/>
          <w14:textFill>
            <w14:solidFill>
              <w14:schemeClr w14:val="tx1"/>
            </w14:solidFill>
          </w14:textFill>
        </w:rPr>
        <w:t>享受市政府特殊津贴人员；市科技创新特别贡献奖和市成绩突出的科技工作者获得者；市青年科技奖获得者</w:t>
      </w:r>
      <w:r>
        <w:rPr>
          <w:rFonts w:hint="eastAsia" w:ascii="宋体" w:hAnsi="宋体" w:eastAsia="宋体" w:cs="宋体"/>
          <w:color w:val="000000" w:themeColor="text1"/>
          <w:sz w:val="32"/>
          <w:szCs w:val="32"/>
          <w:u w:val="none"/>
          <w:lang w:eastAsia="zh-CN"/>
          <w14:textFill>
            <w14:solidFill>
              <w14:schemeClr w14:val="tx1"/>
            </w14:solidFill>
          </w14:textFill>
        </w:rPr>
        <w:t>；具有副高级及以上专业技术职务任职资格，并作为主要成员承担过市级以上研究课题或成果获市级以上奖励的专业技术人才；省“三三三”人才工程第三层次培养人选；省自然科学奖、技术发明奖、科学技术进步奖二等奖获得者（前3位完成人）；市科技进步奖一等奖获得者（前3位完成人）；金芦苇工业设计奖未来之星奖获得者（前3位完成人）；</w:t>
      </w:r>
      <w:r>
        <w:rPr>
          <w:rFonts w:hint="eastAsia" w:ascii="宋体" w:hAnsi="宋体" w:eastAsia="宋体" w:cs="宋体"/>
          <w:i w:val="0"/>
          <w:iCs w:val="0"/>
          <w:caps w:val="0"/>
          <w:color w:val="000000" w:themeColor="text1"/>
          <w:spacing w:val="0"/>
          <w:kern w:val="2"/>
          <w:sz w:val="32"/>
          <w:szCs w:val="32"/>
          <w:u w:val="none"/>
          <w:shd w:val="clear" w:fill="auto"/>
          <w:lang w:val="en-US" w:eastAsia="zh-CN" w:bidi="ar"/>
          <w14:textFill>
            <w14:solidFill>
              <w14:schemeClr w14:val="tx1"/>
            </w14:solidFill>
          </w14:textFill>
        </w:rPr>
        <w:t>省、部、军队、国防自然科学奖、技术发明奖、科学技术进步奖（二等奖）获得者（前</w:t>
      </w:r>
      <w:del w:id="6" w:author="admin" w:date="2022-11-08T11:24:54Z">
        <w:r>
          <w:rPr>
            <w:rFonts w:hint="eastAsia" w:ascii="宋体" w:hAnsi="宋体" w:eastAsia="宋体" w:cs="宋体"/>
            <w:i w:val="0"/>
            <w:iCs w:val="0"/>
            <w:caps w:val="0"/>
            <w:color w:val="000000" w:themeColor="text1"/>
            <w:spacing w:val="0"/>
            <w:kern w:val="2"/>
            <w:sz w:val="32"/>
            <w:szCs w:val="32"/>
            <w:u w:val="none"/>
            <w:shd w:val="clear" w:fill="auto"/>
            <w:lang w:val="en-US" w:eastAsia="zh-CN" w:bidi="ar"/>
            <w14:textFill>
              <w14:solidFill>
                <w14:schemeClr w14:val="tx1"/>
              </w14:solidFill>
            </w14:textFill>
          </w:rPr>
          <w:delText> </w:delText>
        </w:r>
      </w:del>
      <w:r>
        <w:rPr>
          <w:rFonts w:hint="eastAsia" w:ascii="宋体" w:hAnsi="宋体" w:eastAsia="宋体" w:cs="宋体"/>
          <w:i w:val="0"/>
          <w:iCs w:val="0"/>
          <w:caps w:val="0"/>
          <w:color w:val="000000" w:themeColor="text1"/>
          <w:spacing w:val="0"/>
          <w:kern w:val="2"/>
          <w:sz w:val="32"/>
          <w:szCs w:val="32"/>
          <w:u w:val="none"/>
          <w:shd w:val="clear" w:fill="auto"/>
          <w:lang w:val="en-US" w:eastAsia="zh-CN" w:bidi="ar"/>
          <w14:textFill>
            <w14:solidFill>
              <w14:schemeClr w14:val="tx1"/>
            </w14:solidFill>
          </w14:textFill>
        </w:rPr>
        <w:t>3</w:t>
      </w:r>
      <w:del w:id="7" w:author="admin" w:date="2022-11-08T11:24:59Z">
        <w:r>
          <w:rPr>
            <w:rFonts w:hint="eastAsia" w:ascii="宋体" w:hAnsi="宋体" w:eastAsia="宋体" w:cs="宋体"/>
            <w:i w:val="0"/>
            <w:iCs w:val="0"/>
            <w:caps w:val="0"/>
            <w:color w:val="000000" w:themeColor="text1"/>
            <w:spacing w:val="0"/>
            <w:kern w:val="2"/>
            <w:sz w:val="32"/>
            <w:szCs w:val="32"/>
            <w:u w:val="none"/>
            <w:shd w:val="clear" w:fill="auto"/>
            <w:lang w:val="en-US" w:eastAsia="zh-CN" w:bidi="ar"/>
            <w14:textFill>
              <w14:solidFill>
                <w14:schemeClr w14:val="tx1"/>
              </w14:solidFill>
            </w14:textFill>
          </w:rPr>
          <w:delText> </w:delText>
        </w:r>
      </w:del>
      <w:r>
        <w:rPr>
          <w:rFonts w:hint="eastAsia" w:ascii="宋体" w:hAnsi="宋体" w:eastAsia="宋体" w:cs="宋体"/>
          <w:i w:val="0"/>
          <w:iCs w:val="0"/>
          <w:caps w:val="0"/>
          <w:color w:val="000000" w:themeColor="text1"/>
          <w:spacing w:val="0"/>
          <w:kern w:val="2"/>
          <w:sz w:val="32"/>
          <w:szCs w:val="32"/>
          <w:u w:val="none"/>
          <w:shd w:val="clear" w:fill="auto"/>
          <w:lang w:val="en-US" w:eastAsia="zh-CN" w:bidi="ar"/>
          <w14:textFill>
            <w14:solidFill>
              <w14:schemeClr w14:val="tx1"/>
            </w14:solidFill>
          </w14:textFill>
        </w:rPr>
        <w:t>位完成人）</w:t>
      </w:r>
      <w:r>
        <w:rPr>
          <w:rFonts w:hint="eastAsia" w:ascii="宋体" w:hAnsi="宋体" w:eastAsia="宋体" w:cs="宋体"/>
          <w:i w:val="0"/>
          <w:iCs w:val="0"/>
          <w:caps w:val="0"/>
          <w:color w:val="000000" w:themeColor="text1"/>
          <w:spacing w:val="0"/>
          <w:kern w:val="2"/>
          <w:sz w:val="32"/>
          <w:szCs w:val="32"/>
          <w:u w:val="none"/>
          <w:shd w:val="clear"/>
          <w:lang w:val="en-US" w:eastAsia="zh-CN" w:bidi="ar"/>
          <w14:textFill>
            <w14:solidFill>
              <w14:schemeClr w14:val="tx1"/>
            </w14:solidFill>
          </w14:textFill>
        </w:rPr>
        <w:t>；</w:t>
      </w:r>
      <w:r>
        <w:rPr>
          <w:rFonts w:hint="eastAsia" w:ascii="宋体" w:hAnsi="宋体" w:eastAsia="宋体" w:cs="宋体"/>
          <w:color w:val="000000" w:themeColor="text1"/>
          <w:sz w:val="32"/>
          <w:szCs w:val="32"/>
          <w:u w:val="none"/>
          <w:lang w:eastAsia="zh-CN"/>
          <w14:textFill>
            <w14:solidFill>
              <w14:schemeClr w14:val="tx1"/>
            </w14:solidFill>
          </w14:textFill>
        </w:rPr>
        <w:t>市规模以上企业的</w:t>
      </w:r>
      <w:r>
        <w:rPr>
          <w:rFonts w:hint="eastAsia" w:ascii="宋体" w:hAnsi="宋体" w:eastAsia="宋体" w:cs="宋体"/>
          <w:color w:val="000000" w:themeColor="text1"/>
          <w:sz w:val="32"/>
          <w:szCs w:val="32"/>
          <w:u w:val="none"/>
          <w:lang w:val="en-US" w:eastAsia="zh-CN"/>
          <w14:textFill>
            <w14:solidFill>
              <w14:schemeClr w14:val="tx1"/>
            </w14:solidFill>
          </w14:textFill>
        </w:rPr>
        <w:t>主要经营管理人才</w:t>
      </w:r>
      <w:r>
        <w:rPr>
          <w:rFonts w:hint="eastAsia" w:ascii="宋体" w:hAnsi="宋体" w:eastAsia="宋体" w:cs="宋体"/>
          <w:color w:val="000000" w:themeColor="text1"/>
          <w:sz w:val="32"/>
          <w:szCs w:val="32"/>
          <w:u w:val="none"/>
          <w:lang w:eastAsia="zh-CN"/>
          <w14:textFill>
            <w14:solidFill>
              <w14:schemeClr w14:val="tx1"/>
            </w14:solidFill>
          </w14:textFill>
        </w:rPr>
        <w:t>（</w:t>
      </w:r>
      <w:r>
        <w:rPr>
          <w:rFonts w:hint="eastAsia" w:ascii="宋体" w:hAnsi="宋体" w:eastAsia="宋体" w:cs="宋体"/>
          <w:color w:val="000000" w:themeColor="text1"/>
          <w:sz w:val="32"/>
          <w:szCs w:val="32"/>
          <w:u w:val="none"/>
          <w:vertAlign w:val="baseline"/>
          <w:lang w:val="en-US" w:eastAsia="zh-CN"/>
          <w14:textFill>
            <w14:solidFill>
              <w14:schemeClr w14:val="tx1"/>
            </w14:solidFill>
          </w14:textFill>
        </w:rPr>
        <w:t>特指持有职业经理人证书的总经理</w:t>
      </w:r>
      <w:r>
        <w:rPr>
          <w:rFonts w:hint="eastAsia" w:ascii="宋体" w:hAnsi="宋体" w:eastAsia="宋体" w:cs="宋体"/>
          <w:color w:val="000000" w:themeColor="text1"/>
          <w:sz w:val="32"/>
          <w:szCs w:val="32"/>
          <w:u w:val="none"/>
          <w:lang w:eastAsia="zh-CN"/>
          <w14:textFill>
            <w14:solidFill>
              <w14:schemeClr w14:val="tx1"/>
            </w14:solidFill>
          </w14:textFill>
        </w:rPr>
        <w:t>）；在雄金融企业的主要负责人（</w:t>
      </w:r>
      <w:r>
        <w:rPr>
          <w:rFonts w:hint="eastAsia" w:ascii="宋体" w:hAnsi="宋体" w:eastAsia="宋体" w:cs="宋体"/>
          <w:color w:val="000000" w:themeColor="text1"/>
          <w:sz w:val="32"/>
          <w:szCs w:val="32"/>
          <w:u w:val="none"/>
          <w:vertAlign w:val="baseline"/>
          <w:lang w:val="en-US" w:eastAsia="zh-CN"/>
          <w14:textFill>
            <w14:solidFill>
              <w14:schemeClr w14:val="tx1"/>
            </w14:solidFill>
          </w14:textFill>
        </w:rPr>
        <w:t>特指持有职业经理人证书的总经理</w:t>
      </w:r>
      <w:r>
        <w:rPr>
          <w:rFonts w:hint="eastAsia" w:ascii="宋体" w:hAnsi="宋体" w:eastAsia="宋体" w:cs="宋体"/>
          <w:color w:val="000000" w:themeColor="text1"/>
          <w:sz w:val="32"/>
          <w:szCs w:val="32"/>
          <w:u w:val="none"/>
          <w:lang w:eastAsia="zh-CN"/>
          <w14:textFill>
            <w14:solidFill>
              <w14:schemeClr w14:val="tx1"/>
            </w14:solidFill>
          </w14:textFill>
        </w:rPr>
        <w:t>）；</w:t>
      </w:r>
      <w:r>
        <w:rPr>
          <w:rFonts w:hint="eastAsia" w:ascii="宋体" w:hAnsi="宋体" w:eastAsia="宋体" w:cs="宋体"/>
          <w:color w:val="000000" w:themeColor="text1"/>
          <w:sz w:val="32"/>
          <w:szCs w:val="32"/>
          <w:u w:val="none"/>
          <w:lang w:val="en-US" w:eastAsia="zh-CN"/>
          <w14:textFill>
            <w14:solidFill>
              <w14:schemeClr w14:val="tx1"/>
            </w14:solidFill>
          </w14:textFill>
        </w:rPr>
        <w:t>中国500强企业、中国民营企业500强任高管的经营管理人才（指总部的副总经理、首席财务管理人员、首席产品管理人员、首席技术人员等）；全国金融行业前10强在雄法人主要经营管理人才；获得省级荣誉的在雄金融机构主要经营管理人才；入选全国500强企业的金融机构的首席风险控制人员、首席财务管理人员、首席产品管理人员、首席技术人员、首席经济学家；</w:t>
      </w:r>
      <w:r>
        <w:rPr>
          <w:rFonts w:hint="eastAsia" w:ascii="宋体" w:hAnsi="宋体" w:eastAsia="宋体" w:cs="宋体"/>
          <w:color w:val="000000" w:themeColor="text1"/>
          <w:sz w:val="32"/>
          <w:szCs w:val="32"/>
          <w:u w:val="none"/>
          <w:lang w:eastAsia="zh-CN"/>
          <w14:textFill>
            <w14:solidFill>
              <w14:schemeClr w14:val="tx1"/>
            </w14:solidFill>
          </w14:textFill>
        </w:rPr>
        <w:t>入围中国软件业务收入前百家、中国互联网企业百强、中国软件和信息技术服务综合竞争力百强企业的首席技术官、首席信息官、首席运营官；</w:t>
      </w:r>
      <w:r>
        <w:rPr>
          <w:rFonts w:hint="eastAsia" w:ascii="宋体" w:hAnsi="宋体" w:eastAsia="宋体" w:cs="宋体"/>
          <w:color w:val="000000" w:themeColor="text1"/>
          <w:sz w:val="32"/>
          <w:szCs w:val="32"/>
          <w:highlight w:val="none"/>
          <w:u w:val="none"/>
          <w:lang w:val="en-US" w:eastAsia="zh-CN"/>
          <w14:textFill>
            <w14:solidFill>
              <w14:schemeClr w14:val="tx1"/>
            </w14:solidFill>
          </w14:textFill>
        </w:rPr>
        <w:t>持有国际注册会计师、金融分析师、精算师、证券保荐人等职业资格且从事相应工作的金融人才；</w:t>
      </w:r>
      <w:r>
        <w:rPr>
          <w:rFonts w:hint="eastAsia" w:ascii="宋体" w:hAnsi="宋体" w:eastAsia="宋体" w:cs="宋体"/>
          <w:color w:val="000000" w:themeColor="text1"/>
          <w:sz w:val="32"/>
          <w:szCs w:val="32"/>
          <w:u w:val="none"/>
          <w:lang w:eastAsia="zh-CN"/>
          <w14:textFill>
            <w14:solidFill>
              <w14:schemeClr w14:val="tx1"/>
            </w14:solidFill>
          </w14:textFill>
        </w:rPr>
        <w:t>具有博士研究生学历并取得相应学位且具有1年以上相应工作经历的人员；经认定相当于上述层次的领军人才。</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sz w:val="32"/>
          <w:szCs w:val="32"/>
          <w:u w:val="none"/>
          <w:lang w:eastAsia="zh-CN"/>
          <w14:textFill>
            <w14:solidFill>
              <w14:schemeClr w14:val="tx1"/>
            </w14:solidFill>
          </w14:textFill>
        </w:rPr>
      </w:pPr>
      <w:r>
        <w:rPr>
          <w:rFonts w:hint="eastAsia" w:ascii="宋体" w:hAnsi="宋体" w:eastAsia="宋体" w:cs="宋体"/>
          <w:color w:val="000000" w:themeColor="text1"/>
          <w:sz w:val="32"/>
          <w:szCs w:val="32"/>
          <w:u w:val="none"/>
          <w:lang w:eastAsia="zh-CN"/>
          <w14:textFill>
            <w14:solidFill>
              <w14:schemeClr w14:val="tx1"/>
            </w14:solidFill>
          </w14:textFill>
        </w:rPr>
        <w:t>E类：高级实用人才。主要包括：其他具有副高级专业技术职务任职资格的专业技术人才；具有中级专业技术职务任职资格</w:t>
      </w:r>
      <w:r>
        <w:rPr>
          <w:rFonts w:hint="eastAsia" w:ascii="宋体" w:hAnsi="宋体" w:eastAsia="宋体" w:cs="宋体"/>
          <w:color w:val="000000" w:themeColor="text1"/>
          <w:sz w:val="32"/>
          <w:szCs w:val="32"/>
          <w:u w:val="none"/>
          <w:lang w:val="en-US" w:eastAsia="zh-CN"/>
          <w14:textFill>
            <w14:solidFill>
              <w14:schemeClr w14:val="tx1"/>
            </w14:solidFill>
          </w14:textFill>
        </w:rPr>
        <w:t>且具有3年以上相应工作经历</w:t>
      </w:r>
      <w:r>
        <w:rPr>
          <w:rFonts w:hint="eastAsia" w:ascii="宋体" w:hAnsi="宋体" w:eastAsia="宋体" w:cs="宋体"/>
          <w:color w:val="000000" w:themeColor="text1"/>
          <w:sz w:val="32"/>
          <w:szCs w:val="32"/>
          <w:u w:val="none"/>
          <w:lang w:eastAsia="zh-CN"/>
          <w14:textFill>
            <w14:solidFill>
              <w14:schemeClr w14:val="tx1"/>
            </w14:solidFill>
          </w14:textFill>
        </w:rPr>
        <w:t>的专业技术人才；具有硕士研究生学历并取得相应学位且具有</w:t>
      </w:r>
      <w:r>
        <w:rPr>
          <w:rFonts w:hint="eastAsia" w:ascii="宋体" w:hAnsi="宋体" w:eastAsia="宋体" w:cs="宋体"/>
          <w:color w:val="000000" w:themeColor="text1"/>
          <w:sz w:val="32"/>
          <w:szCs w:val="32"/>
          <w:u w:val="none"/>
          <w:lang w:val="en-US" w:eastAsia="zh-CN"/>
          <w14:textFill>
            <w14:solidFill>
              <w14:schemeClr w14:val="tx1"/>
            </w14:solidFill>
          </w14:textFill>
        </w:rPr>
        <w:t>2</w:t>
      </w:r>
      <w:r>
        <w:rPr>
          <w:rFonts w:hint="eastAsia" w:ascii="宋体" w:hAnsi="宋体" w:eastAsia="宋体" w:cs="宋体"/>
          <w:color w:val="000000" w:themeColor="text1"/>
          <w:sz w:val="32"/>
          <w:szCs w:val="32"/>
          <w:u w:val="none"/>
          <w:lang w:eastAsia="zh-CN"/>
          <w14:textFill>
            <w14:solidFill>
              <w14:schemeClr w14:val="tx1"/>
            </w14:solidFill>
          </w14:textFill>
        </w:rPr>
        <w:t>年以上相应工作经历的人员；重点机构急需紧缺的具有本科及以上学历且具有</w:t>
      </w:r>
      <w:r>
        <w:rPr>
          <w:rFonts w:hint="eastAsia" w:ascii="宋体" w:hAnsi="宋体" w:eastAsia="宋体" w:cs="宋体"/>
          <w:color w:val="000000" w:themeColor="text1"/>
          <w:sz w:val="32"/>
          <w:szCs w:val="32"/>
          <w:u w:val="none"/>
          <w:lang w:val="en-US" w:eastAsia="zh-CN"/>
          <w14:textFill>
            <w14:solidFill>
              <w14:schemeClr w14:val="tx1"/>
            </w14:solidFill>
          </w14:textFill>
        </w:rPr>
        <w:t>3</w:t>
      </w:r>
      <w:r>
        <w:rPr>
          <w:rFonts w:hint="eastAsia" w:ascii="宋体" w:hAnsi="宋体" w:eastAsia="宋体" w:cs="宋体"/>
          <w:color w:val="000000" w:themeColor="text1"/>
          <w:sz w:val="32"/>
          <w:szCs w:val="32"/>
          <w:u w:val="none"/>
          <w:lang w:eastAsia="zh-CN"/>
          <w14:textFill>
            <w14:solidFill>
              <w14:schemeClr w14:val="tx1"/>
            </w14:solidFill>
          </w14:textFill>
        </w:rPr>
        <w:t>年以上相应工作经历并取得相应学位的专业技术人员、管理人员和创新团队核心成员等核心业务骨干；取得国家一级职业资格证书或技能等级认定证书（高级技师）的技能类高技能人才；取得国家二级职业资格证书或技能等级认定证书（技师）且获得国家及省部级以上技能竞赛奖励的技能类高技能人才；具有高级技师职业资格证书，并作为主要成员承担过市级以上研究课题或成果获市级以上奖励的技能人才（含农村实用人才）；金芦苇工业设计奖优秀产品设计奖、优秀概念设计奖获得者（前3位完成人）；市级技术能手；特级导游员、金牌导游员、金牌讲解员、高级导游员</w:t>
      </w:r>
      <w:r>
        <w:rPr>
          <w:rFonts w:hint="eastAsia" w:ascii="宋体" w:hAnsi="宋体" w:eastAsia="宋体" w:cs="宋体"/>
          <w:i w:val="0"/>
          <w:iCs w:val="0"/>
          <w:caps w:val="0"/>
          <w:color w:val="000000" w:themeColor="text1"/>
          <w:spacing w:val="0"/>
          <w:kern w:val="2"/>
          <w:sz w:val="32"/>
          <w:szCs w:val="32"/>
          <w:u w:val="none"/>
          <w:shd w:val="clear" w:fill="auto"/>
          <w:lang w:val="en-US" w:eastAsia="zh-CN" w:bidi="ar"/>
          <w14:textFill>
            <w14:solidFill>
              <w14:schemeClr w14:val="tx1"/>
            </w14:solidFill>
          </w14:textFill>
        </w:rPr>
        <w:t>；</w:t>
      </w:r>
      <w:r>
        <w:rPr>
          <w:rFonts w:hint="eastAsia" w:ascii="宋体" w:hAnsi="宋体" w:eastAsia="宋体" w:cs="宋体"/>
          <w:color w:val="000000" w:themeColor="text1"/>
          <w:sz w:val="32"/>
          <w:szCs w:val="32"/>
          <w:u w:val="none"/>
          <w:lang w:eastAsia="zh-CN"/>
          <w14:textFill>
            <w14:solidFill>
              <w14:schemeClr w14:val="tx1"/>
            </w14:solidFill>
          </w14:textFill>
        </w:rPr>
        <w:t>经认定相当于上述层次的人才。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宋体" w:hAnsi="宋体" w:eastAsia="宋体" w:cs="宋体"/>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注：</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kern w:val="2"/>
          <w:sz w:val="32"/>
          <w:szCs w:val="32"/>
          <w:lang w:val="en-US" w:eastAsia="zh-CN" w:bidi="ar-SA"/>
          <w14:textFill>
            <w14:solidFill>
              <w14:schemeClr w14:val="tx1"/>
            </w14:solidFill>
          </w14:textFill>
        </w:rPr>
        <w:pPrChange w:id="8" w:author="admin" w:date="2022-11-08T11:28:45Z">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pPr>
        </w:pPrChange>
      </w:pPr>
      <w:ins w:id="9" w:author="admin" w:date="2022-11-08T11:28:46Z">
        <w:r>
          <w:rPr>
            <w:rFonts w:hint="eastAsia" w:ascii="宋体" w:hAnsi="宋体" w:eastAsia="宋体" w:cs="宋体"/>
            <w:color w:val="000000" w:themeColor="text1"/>
            <w:kern w:val="2"/>
            <w:sz w:val="32"/>
            <w:szCs w:val="32"/>
            <w:lang w:val="en-US" w:eastAsia="zh-CN" w:bidi="ar-SA"/>
            <w14:textFill>
              <w14:solidFill>
                <w14:schemeClr w14:val="tx1"/>
              </w14:solidFill>
            </w14:textFill>
          </w:rPr>
          <w:t>1.</w:t>
        </w:r>
      </w:ins>
      <w:r>
        <w:rPr>
          <w:rFonts w:hint="eastAsia" w:ascii="宋体" w:hAnsi="宋体" w:eastAsia="宋体" w:cs="宋体"/>
          <w:color w:val="000000" w:themeColor="text1"/>
          <w:kern w:val="2"/>
          <w:sz w:val="32"/>
          <w:szCs w:val="32"/>
          <w:lang w:val="en-US" w:eastAsia="zh-CN" w:bidi="ar-SA"/>
          <w14:textFill>
            <w14:solidFill>
              <w14:schemeClr w14:val="tx1"/>
            </w14:solidFill>
          </w14:textFill>
        </w:rPr>
        <w:t>本目录中市（区）级以上指省级、国家级（包括其组成部门），以及省会城市、副省级城市（包括其组成部门）及雄安新区。</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kern w:val="2"/>
          <w:sz w:val="32"/>
          <w:szCs w:val="32"/>
          <w:lang w:val="en-US" w:eastAsia="zh-CN" w:bidi="ar-SA"/>
          <w14:textFill>
            <w14:solidFill>
              <w14:schemeClr w14:val="tx1"/>
            </w14:solidFill>
          </w14:textFill>
        </w:rPr>
        <w:pPrChange w:id="10" w:author="admin" w:date="2022-11-08T11:28:49Z">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pPr>
        </w:pPrChange>
      </w:pPr>
      <w:ins w:id="11" w:author="admin" w:date="2022-11-08T11:28:49Z">
        <w:r>
          <w:rPr>
            <w:rFonts w:hint="eastAsia" w:ascii="宋体" w:hAnsi="宋体" w:eastAsia="宋体" w:cs="宋体"/>
            <w:color w:val="000000" w:themeColor="text1"/>
            <w:kern w:val="2"/>
            <w:sz w:val="32"/>
            <w:szCs w:val="32"/>
            <w:lang w:val="en-US" w:eastAsia="zh-CN" w:bidi="ar-SA"/>
            <w14:textFill>
              <w14:solidFill>
                <w14:schemeClr w14:val="tx1"/>
              </w14:solidFill>
            </w14:textFill>
          </w:rPr>
          <w:t>2</w:t>
        </w:r>
      </w:ins>
      <w:ins w:id="12" w:author="admin" w:date="2022-11-08T11:28:50Z">
        <w:r>
          <w:rPr>
            <w:rFonts w:hint="eastAsia" w:ascii="宋体" w:hAnsi="宋体" w:eastAsia="宋体" w:cs="宋体"/>
            <w:color w:val="000000" w:themeColor="text1"/>
            <w:kern w:val="2"/>
            <w:sz w:val="32"/>
            <w:szCs w:val="32"/>
            <w:lang w:val="en-US" w:eastAsia="zh-CN" w:bidi="ar-SA"/>
            <w14:textFill>
              <w14:solidFill>
                <w14:schemeClr w14:val="tx1"/>
              </w14:solidFill>
            </w14:textFill>
          </w:rPr>
          <w:t>.</w:t>
        </w:r>
      </w:ins>
      <w:r>
        <w:rPr>
          <w:rFonts w:hint="eastAsia" w:ascii="宋体" w:hAnsi="宋体" w:eastAsia="宋体" w:cs="宋体"/>
          <w:color w:val="000000" w:themeColor="text1"/>
          <w:kern w:val="2"/>
          <w:sz w:val="32"/>
          <w:szCs w:val="32"/>
          <w:lang w:val="en-US" w:eastAsia="zh-CN" w:bidi="ar-SA"/>
          <w14:textFill>
            <w14:solidFill>
              <w14:schemeClr w14:val="tx1"/>
            </w14:solidFill>
          </w14:textFill>
        </w:rPr>
        <w:t>本目录中重点机构是指新区重点产业、重点区域和基础研究领域经行业主管部门和重点区域推荐的用人单位，并实行名单管理和动态调整。</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kern w:val="2"/>
          <w:sz w:val="32"/>
          <w:szCs w:val="32"/>
          <w:lang w:val="en-US" w:eastAsia="zh-CN" w:bidi="ar-SA"/>
          <w14:textFill>
            <w14:solidFill>
              <w14:schemeClr w14:val="tx1"/>
            </w14:solidFill>
          </w14:textFill>
        </w:rPr>
        <w:pPrChange w:id="13" w:author="admin" w:date="2022-11-08T11:30:22Z">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pPr>
        </w:pPrChange>
      </w:pPr>
      <w:ins w:id="14" w:author="admin" w:date="2022-11-08T11:30:23Z">
        <w:r>
          <w:rPr>
            <w:rFonts w:hint="eastAsia" w:ascii="宋体" w:hAnsi="宋体" w:eastAsia="宋体" w:cs="宋体"/>
            <w:color w:val="000000" w:themeColor="text1"/>
            <w:kern w:val="2"/>
            <w:sz w:val="32"/>
            <w:szCs w:val="32"/>
            <w:lang w:val="en-US" w:eastAsia="zh-CN" w:bidi="ar-SA"/>
            <w14:textFill>
              <w14:solidFill>
                <w14:schemeClr w14:val="tx1"/>
              </w14:solidFill>
            </w14:textFill>
          </w:rPr>
          <w:t>1.</w:t>
        </w:r>
      </w:ins>
      <w:r>
        <w:rPr>
          <w:rFonts w:hint="eastAsia" w:ascii="宋体" w:hAnsi="宋体" w:eastAsia="宋体" w:cs="宋体"/>
          <w:color w:val="000000" w:themeColor="text1"/>
          <w:kern w:val="2"/>
          <w:sz w:val="32"/>
          <w:szCs w:val="32"/>
          <w:lang w:val="en-US" w:eastAsia="zh-CN" w:bidi="ar-SA"/>
          <w14:textFill>
            <w14:solidFill>
              <w14:schemeClr w14:val="tx1"/>
            </w14:solidFill>
          </w14:textFill>
        </w:rPr>
        <w:t>技能类高技能人才是指在工作一线从事技能类职业和工种的高技能人才。</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宋体" w:cs="宋体"/>
          <w:color w:val="000000" w:themeColor="text1"/>
          <w:kern w:val="2"/>
          <w:sz w:val="32"/>
          <w:szCs w:val="32"/>
          <w:lang w:val="en-US" w:eastAsia="zh-CN" w:bidi="ar-SA"/>
          <w14:textFill>
            <w14:solidFill>
              <w14:schemeClr w14:val="tx1"/>
            </w14:solidFill>
          </w14:textFill>
        </w:rPr>
        <w:pPrChange w:id="15" w:author="admin" w:date="2022-11-08T11:30:26Z">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both"/>
            <w:textAlignment w:val="auto"/>
          </w:pPr>
        </w:pPrChange>
      </w:pPr>
      <w:ins w:id="16" w:author="admin" w:date="2022-11-08T11:30:27Z">
        <w:r>
          <w:rPr>
            <w:rFonts w:hint="eastAsia" w:ascii="宋体" w:hAnsi="宋体" w:eastAsia="宋体" w:cs="宋体"/>
            <w:color w:val="000000" w:themeColor="text1"/>
            <w:kern w:val="2"/>
            <w:sz w:val="32"/>
            <w:szCs w:val="32"/>
            <w:lang w:val="en-US" w:eastAsia="zh-CN" w:bidi="ar-SA"/>
            <w14:textFill>
              <w14:solidFill>
                <w14:schemeClr w14:val="tx1"/>
              </w14:solidFill>
            </w14:textFill>
          </w:rPr>
          <w:t>2.</w:t>
        </w:r>
      </w:ins>
      <w:r>
        <w:rPr>
          <w:rFonts w:hint="eastAsia" w:ascii="宋体" w:hAnsi="宋体" w:eastAsia="宋体" w:cs="宋体"/>
          <w:color w:val="000000" w:themeColor="text1"/>
          <w:kern w:val="2"/>
          <w:sz w:val="32"/>
          <w:szCs w:val="32"/>
          <w:lang w:val="en-US" w:eastAsia="zh-CN" w:bidi="ar-SA"/>
          <w14:textFill>
            <w14:solidFill>
              <w14:schemeClr w14:val="tx1"/>
            </w14:solidFill>
          </w14:textFill>
        </w:rPr>
        <w:t>该人才分类目录</w:t>
      </w:r>
      <w:del w:id="17" w:author="admin" w:date="2022-11-08T11:30:50Z">
        <w:r>
          <w:rPr>
            <w:rFonts w:hint="eastAsia" w:ascii="宋体" w:hAnsi="宋体" w:eastAsia="宋体" w:cs="宋体"/>
            <w:color w:val="000000" w:themeColor="text1"/>
            <w:kern w:val="2"/>
            <w:sz w:val="32"/>
            <w:szCs w:val="32"/>
            <w:lang w:val="en-US" w:eastAsia="zh-CN" w:bidi="ar-SA"/>
            <w14:textFill>
              <w14:solidFill>
                <w14:schemeClr w14:val="tx1"/>
              </w14:solidFill>
            </w14:textFill>
          </w:rPr>
          <w:delText>，</w:delText>
        </w:r>
      </w:del>
      <w:r>
        <w:rPr>
          <w:rFonts w:hint="eastAsia" w:ascii="宋体" w:hAnsi="宋体" w:eastAsia="宋体" w:cs="宋体"/>
          <w:color w:val="000000" w:themeColor="text1"/>
          <w:kern w:val="2"/>
          <w:sz w:val="32"/>
          <w:szCs w:val="32"/>
          <w:lang w:val="en-US" w:eastAsia="zh-CN" w:bidi="ar-SA"/>
          <w14:textFill>
            <w14:solidFill>
              <w14:schemeClr w14:val="tx1"/>
            </w14:solidFill>
          </w14:textFill>
        </w:rPr>
        <w:t>将定期修订，更新完善。</w:t>
      </w:r>
      <w:bookmarkStart w:id="0" w:name="_GoBack"/>
      <w:bookmarkEnd w:id="0"/>
    </w:p>
    <w:p>
      <w:pPr>
        <w:rPr>
          <w:rFonts w:hint="eastAsia" w:ascii="宋体" w:hAnsi="宋体" w:eastAsia="宋体" w:cs="宋体"/>
          <w:sz w:val="44"/>
          <w:szCs w:val="4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E9F3E"/>
    <w:multiLevelType w:val="singleLevel"/>
    <w:tmpl w:val="0EEE9F3E"/>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6E580575"/>
    <w:rsid w:val="4C8C3872"/>
    <w:rsid w:val="6E580575"/>
    <w:rsid w:val="71F268BA"/>
    <w:rsid w:val="74E8569C"/>
    <w:rsid w:val="7CC83BA3"/>
    <w:rsid w:val="7E354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rPr>
  </w:style>
  <w:style w:type="paragraph" w:styleId="3">
    <w:name w:val="index 9"/>
    <w:basedOn w:val="1"/>
    <w:next w:val="1"/>
    <w:qFormat/>
    <w:uiPriority w:val="99"/>
    <w:pPr>
      <w:ind w:left="3360"/>
    </w:pPr>
    <w:rPr>
      <w:rFonts w:cs="等线"/>
      <w:szCs w:val="21"/>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2206</Words>
  <Characters>2229</Characters>
  <Lines>0</Lines>
  <Paragraphs>0</Paragraphs>
  <TotalTime>43</TotalTime>
  <ScaleCrop>false</ScaleCrop>
  <LinksUpToDate>false</LinksUpToDate>
  <CharactersWithSpaces>2236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2022-11-05T11:26:00Z</dcterms:created>
  <dc:creator>张策</dc:creator>
  <cp:lastModifiedBy>admin</cp:lastModifiedBy>
  <dcterms:modified xsi:type="dcterms:W3CDTF">2022-11-08T03:31:29Z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1A2834ED769545929DCD8CC1E8ECA56B</vt:lpwstr>
  </property>
</Properties>
</file>