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企业注册流程</w:t>
      </w:r>
    </w:p>
    <w:p>
      <w:pPr>
        <w:numPr>
          <w:ilvl w:val="-1"/>
          <w:numId w:val="0"/>
        </w:numPr>
        <w:ind w:left="210" w:leftChars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  <w:pPrChange w:id="0" w:author="官网人工审稿窗口" w:date="2022-10-18T10:39:03Z">
          <w:pPr>
            <w:numPr>
              <w:ilvl w:val="0"/>
              <w:numId w:val="1"/>
            </w:numPr>
            <w:ind w:left="210" w:leftChars="0" w:firstLineChars="0"/>
          </w:pPr>
        </w:pPrChange>
      </w:pPr>
      <w:ins w:id="1" w:author="官网人工审稿窗口" w:date="2022-10-18T10:39:04Z">
        <w:r>
          <w:rPr>
            <w:rFonts w:hint="eastAsia" w:ascii="宋体" w:hAnsi="宋体" w:eastAsia="宋体" w:cs="宋体"/>
            <w:sz w:val="32"/>
            <w:szCs w:val="32"/>
            <w:lang w:val="en-US" w:eastAsia="zh-CN"/>
          </w:rPr>
          <w:t>1</w:t>
        </w:r>
      </w:ins>
      <w:ins w:id="2" w:author="官网人工审稿窗口" w:date="2022-10-18T10:39:05Z">
        <w:r>
          <w:rPr>
            <w:rFonts w:hint="eastAsia" w:ascii="宋体" w:hAnsi="宋体" w:eastAsia="宋体" w:cs="宋体"/>
            <w:sz w:val="32"/>
            <w:szCs w:val="32"/>
            <w:lang w:val="en-US" w:eastAsia="zh-CN"/>
          </w:rPr>
          <w:t>.</w:t>
        </w:r>
      </w:ins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在河北人才网首页点击“冀才”频道或直接点击冀才网：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instrText xml:space="preserve"> HYPERLINK "http://jc.hbrc.com.cn/" </w:instrTex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32"/>
          <w:szCs w:val="32"/>
          <w:lang w:val="en-US" w:eastAsia="zh-CN"/>
        </w:rPr>
        <w:t>http://jc.hbrc.com.cn/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4310" cy="913130"/>
            <wp:effectExtent l="0" t="0" r="2540" b="127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-1"/>
          <w:numId w:val="0"/>
        </w:numPr>
        <w:ind w:left="210" w:leftChars="0" w:firstLineChars="0"/>
        <w:rPr>
          <w:rFonts w:hint="default" w:ascii="宋体" w:hAnsi="宋体" w:eastAsia="宋体" w:cs="宋体"/>
          <w:sz w:val="32"/>
          <w:szCs w:val="32"/>
          <w:lang w:val="en-US" w:eastAsia="zh-CN"/>
        </w:rPr>
        <w:pPrChange w:id="3" w:author="官网人工审稿窗口" w:date="2022-10-18T10:39:08Z">
          <w:pPr>
            <w:numPr>
              <w:ilvl w:val="0"/>
              <w:numId w:val="1"/>
            </w:numPr>
            <w:ind w:left="210" w:leftChars="0" w:firstLineChars="0"/>
          </w:pPr>
        </w:pPrChange>
      </w:pPr>
      <w:ins w:id="4" w:author="官网人工审稿窗口" w:date="2022-10-18T10:39:08Z">
        <w:r>
          <w:rPr>
            <w:rFonts w:hint="eastAsia"/>
            <w:sz w:val="32"/>
            <w:szCs w:val="32"/>
            <w:lang w:val="en-US" w:eastAsia="zh-CN"/>
          </w:rPr>
          <w:t>2.</w:t>
        </w:r>
      </w:ins>
      <w:r>
        <w:rPr>
          <w:rFonts w:hint="eastAsia"/>
          <w:sz w:val="32"/>
          <w:szCs w:val="32"/>
          <w:lang w:val="en-US" w:eastAsia="zh-CN"/>
        </w:rPr>
        <w:t>在“冀才网”首页左侧企业登录模块点击立即注册。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314700" cy="3324225"/>
            <wp:effectExtent l="0" t="0" r="0" b="952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-1"/>
          <w:numId w:val="0"/>
        </w:numPr>
        <w:ind w:left="210" w:leftChars="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  <w:pPrChange w:id="5" w:author="官网人工审稿窗口" w:date="2022-10-18T10:39:16Z">
          <w:pPr>
            <w:numPr>
              <w:ilvl w:val="0"/>
              <w:numId w:val="1"/>
            </w:numPr>
            <w:ind w:left="210" w:leftChars="0" w:firstLine="0" w:firstLineChars="0"/>
          </w:pPr>
        </w:pPrChange>
      </w:pPr>
      <w:ins w:id="6" w:author="官网人工审稿窗口" w:date="2022-10-18T10:39:16Z">
        <w:r>
          <w:rPr>
            <w:rFonts w:hint="eastAsia" w:ascii="宋体" w:hAnsi="宋体" w:eastAsia="宋体" w:cs="宋体"/>
            <w:sz w:val="32"/>
            <w:szCs w:val="32"/>
            <w:lang w:val="en-US" w:eastAsia="zh-CN"/>
          </w:rPr>
          <w:t>3</w:t>
        </w:r>
      </w:ins>
      <w:ins w:id="7" w:author="官网人工审稿窗口" w:date="2022-10-18T10:39:17Z">
        <w:r>
          <w:rPr>
            <w:rFonts w:hint="eastAsia" w:ascii="宋体" w:hAnsi="宋体" w:eastAsia="宋体" w:cs="宋体"/>
            <w:sz w:val="32"/>
            <w:szCs w:val="32"/>
            <w:lang w:val="en-US" w:eastAsia="zh-CN"/>
          </w:rPr>
          <w:t>.</w:t>
        </w:r>
      </w:ins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点击立即注册后，会出现以下画面，填写企业基本信息和账户信息。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3040" cy="3698875"/>
            <wp:effectExtent l="0" t="0" r="3810" b="158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del w:id="8" w:author="官网人工审稿窗口" w:date="2022-10-18T10:39:27Z">
        <w:r>
          <w:rPr>
            <w:rFonts w:hint="default" w:ascii="宋体" w:hAnsi="宋体" w:eastAsia="宋体" w:cs="宋体"/>
            <w:sz w:val="32"/>
            <w:szCs w:val="32"/>
            <w:lang w:val="en-US" w:eastAsia="zh-CN"/>
          </w:rPr>
          <w:delText>、</w:delText>
        </w:r>
      </w:del>
      <w:ins w:id="9" w:author="官网人工审稿窗口" w:date="2022-10-18T10:39:27Z">
        <w:r>
          <w:rPr>
            <w:rFonts w:hint="eastAsia" w:ascii="宋体" w:hAnsi="宋体" w:eastAsia="宋体" w:cs="宋体"/>
            <w:sz w:val="32"/>
            <w:szCs w:val="32"/>
            <w:lang w:val="en-US" w:eastAsia="zh-CN"/>
          </w:rPr>
          <w:t>.</w:t>
        </w:r>
      </w:ins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点击注册后，进入企业信息界面。</w:t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0340" cy="2523490"/>
            <wp:effectExtent l="0" t="0" r="1651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del w:id="10" w:author="官网人工审稿窗口" w:date="2022-10-18T10:39:29Z">
        <w:r>
          <w:rPr>
            <w:rFonts w:hint="default" w:ascii="宋体" w:hAnsi="宋体" w:eastAsia="宋体" w:cs="宋体"/>
            <w:sz w:val="32"/>
            <w:szCs w:val="32"/>
            <w:lang w:val="en-US" w:eastAsia="zh-CN"/>
          </w:rPr>
          <w:delText>、</w:delText>
        </w:r>
      </w:del>
      <w:ins w:id="11" w:author="官网人工审稿窗口" w:date="2022-10-18T10:39:29Z">
        <w:r>
          <w:rPr>
            <w:rFonts w:hint="eastAsia" w:ascii="宋体" w:hAnsi="宋体" w:eastAsia="宋体" w:cs="宋体"/>
            <w:sz w:val="32"/>
            <w:szCs w:val="32"/>
            <w:lang w:val="en-US" w:eastAsia="zh-CN"/>
          </w:rPr>
          <w:t>.</w:t>
        </w:r>
      </w:ins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点击完善信息，补充完善企业其他信息，点击保存。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2405" cy="4018280"/>
            <wp:effectExtent l="0" t="0" r="4445" b="12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-1"/>
          <w:numId w:val="0"/>
        </w:numPr>
        <w:ind w:left="0" w:leftChars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pPrChange w:id="12" w:author="官网人工审稿窗口" w:date="2022-10-18T10:39:40Z">
          <w:pPr>
            <w:numPr>
              <w:ilvl w:val="0"/>
              <w:numId w:val="2"/>
            </w:numPr>
            <w:ind w:leftChars="0"/>
          </w:pPr>
        </w:pPrChange>
      </w:pPr>
      <w:ins w:id="13" w:author="官网人工审稿窗口" w:date="2022-10-18T10:39:40Z">
        <w:r>
          <w:rPr>
            <w:rFonts w:hint="eastAsia" w:ascii="宋体" w:hAnsi="宋体" w:eastAsia="宋体" w:cs="宋体"/>
            <w:b w:val="0"/>
            <w:bCs w:val="0"/>
            <w:sz w:val="32"/>
            <w:szCs w:val="32"/>
            <w:lang w:val="en-US" w:eastAsia="zh-CN"/>
          </w:rPr>
          <w:t>6.</w:t>
        </w:r>
      </w:ins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完成上一步自动进入下面页面，依次填写证件号码、上传证件以及身份证，最后点击提交审核。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2726055"/>
            <wp:effectExtent l="0" t="0" r="5715" b="1714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-1"/>
          <w:numId w:val="0"/>
        </w:numPr>
        <w:ind w:left="210" w:leftChars="0" w:firstLine="0" w:firstLineChars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pPrChange w:id="14" w:author="官网人工审稿窗口" w:date="2022-10-18T10:39:45Z">
          <w:pPr>
            <w:numPr>
              <w:ilvl w:val="0"/>
              <w:numId w:val="2"/>
            </w:numPr>
            <w:ind w:left="0" w:leftChars="0" w:firstLine="0" w:firstLineChars="0"/>
          </w:pPr>
        </w:pPrChange>
      </w:pPr>
      <w:ins w:id="15" w:author="官网人工审稿窗口" w:date="2022-10-18T10:39:45Z">
        <w:r>
          <w:rPr>
            <w:rFonts w:hint="eastAsia" w:ascii="宋体" w:hAnsi="宋体" w:eastAsia="宋体" w:cs="宋体"/>
            <w:b w:val="0"/>
            <w:bCs w:val="0"/>
            <w:sz w:val="32"/>
            <w:szCs w:val="32"/>
            <w:lang w:val="en-US" w:eastAsia="zh-CN"/>
          </w:rPr>
          <w:t>7.</w:t>
        </w:r>
      </w:ins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完成以上操作后需等待后台审核，审核期限一般为1-3个工作日。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4785" cy="1475740"/>
            <wp:effectExtent l="0" t="0" r="12065" b="1016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-1"/>
          <w:numId w:val="0"/>
        </w:numPr>
        <w:ind w:left="210" w:leftChars="0" w:firstLine="0" w:firstLineChars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pPrChange w:id="16" w:author="官网人工审稿窗口" w:date="2022-10-18T10:39:51Z">
          <w:pPr>
            <w:numPr>
              <w:ilvl w:val="0"/>
              <w:numId w:val="2"/>
            </w:numPr>
            <w:ind w:left="0" w:leftChars="0" w:firstLine="0" w:firstLineChars="0"/>
          </w:pPr>
        </w:pPrChange>
      </w:pPr>
      <w:ins w:id="17" w:author="官网人工审稿窗口" w:date="2022-10-18T10:39:51Z">
        <w:r>
          <w:rPr>
            <w:rFonts w:hint="eastAsia" w:ascii="宋体" w:hAnsi="宋体" w:eastAsia="宋体" w:cs="宋体"/>
            <w:b w:val="0"/>
            <w:bCs w:val="0"/>
            <w:sz w:val="32"/>
            <w:szCs w:val="32"/>
            <w:lang w:val="en-US" w:eastAsia="zh-CN"/>
          </w:rPr>
          <w:t>8.</w:t>
        </w:r>
      </w:ins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审核通过后，点击企业管理可以进行发布企业岗位。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080635" cy="3194685"/>
            <wp:effectExtent l="0" t="0" r="5715" b="5715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0635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注册过程中如有问题，请致电0311-87802091/87802307</w:t>
      </w:r>
      <w:ins w:id="18" w:author="TheKING" w:date="2022-10-18T11:18:08Z">
        <w:r>
          <w:rPr>
            <w:rFonts w:hint="eastAsia" w:ascii="宋体" w:hAnsi="宋体" w:eastAsia="宋体" w:cs="宋体"/>
            <w:b/>
            <w:bCs/>
            <w:color w:val="FF0000"/>
            <w:sz w:val="32"/>
            <w:szCs w:val="32"/>
            <w:lang w:val="en-US" w:eastAsia="zh-CN"/>
          </w:rPr>
          <w:t>。</w:t>
        </w:r>
      </w:ins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DEAADE"/>
    <w:multiLevelType w:val="singleLevel"/>
    <w:tmpl w:val="30DEAADE"/>
    <w:lvl w:ilvl="0" w:tentative="0">
      <w:start w:val="6"/>
      <w:numFmt w:val="decimal"/>
      <w:suff w:val="nothing"/>
      <w:lvlText w:val="%1、"/>
      <w:lvlJc w:val="left"/>
      <w:pPr>
        <w:ind w:left="210"/>
      </w:pPr>
    </w:lvl>
  </w:abstractNum>
  <w:abstractNum w:abstractNumId="1">
    <w:nsid w:val="55CD287A"/>
    <w:multiLevelType w:val="singleLevel"/>
    <w:tmpl w:val="55CD287A"/>
    <w:lvl w:ilvl="0" w:tentative="0">
      <w:start w:val="1"/>
      <w:numFmt w:val="decimal"/>
      <w:suff w:val="nothing"/>
      <w:lvlText w:val="%1、"/>
      <w:lvlJc w:val="left"/>
      <w:pPr>
        <w:ind w:left="21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官网人工审稿窗口">
    <w15:presenceInfo w15:providerId="None" w15:userId="官网人工审稿窗口"/>
  </w15:person>
  <w15:person w15:author="TheKING">
    <w15:presenceInfo w15:providerId="None" w15:userId="TheK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ZDE1MWUzNDNkYWI4ZDA3MWYzZDM3NzE1NjRiZTEifQ=="/>
  </w:docVars>
  <w:rsids>
    <w:rsidRoot w:val="00000000"/>
    <w:rsid w:val="03346484"/>
    <w:rsid w:val="08F952B1"/>
    <w:rsid w:val="0A6C12FC"/>
    <w:rsid w:val="0FBC4F04"/>
    <w:rsid w:val="1163373B"/>
    <w:rsid w:val="16781C6C"/>
    <w:rsid w:val="1EDD63B3"/>
    <w:rsid w:val="2B371855"/>
    <w:rsid w:val="33E17917"/>
    <w:rsid w:val="48D24AF8"/>
    <w:rsid w:val="4C3C74E1"/>
    <w:rsid w:val="4CEE6090"/>
    <w:rsid w:val="566F5325"/>
    <w:rsid w:val="6603488F"/>
    <w:rsid w:val="6831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234</Words>
  <Characters>278</Characters>
  <Lines>0</Lines>
  <Paragraphs>0</Paragraphs>
  <TotalTime>6</TotalTime>
  <ScaleCrop>false</ScaleCrop>
  <LinksUpToDate>false</LinksUpToDate>
  <CharactersWithSpaces>278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2021-04-02T07:03:00Z</dcterms:created>
  <dc:creator>pc</dc:creator>
  <cp:lastModifiedBy>TheKING</cp:lastModifiedBy>
  <dcterms:modified xsi:type="dcterms:W3CDTF">2022-10-18T03:18:24Z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E5E081D4FCCD4B10B07CD33C5CC5D255</vt:lpwstr>
  </property>
</Properties>
</file>