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附件4：</w:t>
      </w: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考试防疫须知及个人健康信息承诺书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为保障广大考生和考务工作人员生命安全和身体健康，确保本次招聘考试工作安全进行，请所有考生知悉、理解、配合、支持本次公开招聘考试防疫的措施和要求。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ascii="Times New Roman" w:hAnsi="仿宋" w:eastAsia="仿宋" w:cs="Times New Roman"/>
          <w:sz w:val="28"/>
          <w:szCs w:val="28"/>
        </w:rPr>
        <w:t>本次</w:t>
      </w:r>
      <w:ins w:id="0" w:author="辣条" w:date="2021-03-23T17:22:06Z">
        <w:r>
          <w:rPr>
            <w:rFonts w:hint="eastAsia" w:ascii="Times New Roman" w:hAnsi="仿宋" w:eastAsia="仿宋" w:cs="Times New Roman"/>
            <w:sz w:val="28"/>
            <w:szCs w:val="28"/>
            <w:lang w:val="en-US" w:eastAsia="zh-CN"/>
          </w:rPr>
          <w:t>考试分为</w:t>
        </w:r>
      </w:ins>
      <w:r>
        <w:rPr>
          <w:rFonts w:ascii="Times New Roman" w:hAnsi="仿宋" w:eastAsia="仿宋" w:cs="Times New Roman"/>
          <w:sz w:val="28"/>
          <w:szCs w:val="28"/>
        </w:rPr>
        <w:t>笔试、面试</w:t>
      </w:r>
      <w:ins w:id="1" w:author="辣条" w:date="2021-03-23T17:22:14Z">
        <w:r>
          <w:rPr>
            <w:rFonts w:hint="eastAsia" w:ascii="Times New Roman" w:hAnsi="仿宋" w:eastAsia="仿宋" w:cs="Times New Roman"/>
            <w:sz w:val="28"/>
            <w:szCs w:val="28"/>
            <w:lang w:val="en-US" w:eastAsia="zh-CN"/>
          </w:rPr>
          <w:t>两个</w:t>
        </w:r>
      </w:ins>
      <w:r>
        <w:rPr>
          <w:rFonts w:ascii="Times New Roman" w:hAnsi="仿宋" w:eastAsia="仿宋" w:cs="Times New Roman"/>
          <w:sz w:val="28"/>
          <w:szCs w:val="28"/>
        </w:rPr>
        <w:t>环节</w:t>
      </w:r>
      <w:del w:id="2" w:author="Dell" w:date="2021-03-23T17:12:54Z">
        <w:r>
          <w:rPr>
            <w:rFonts w:ascii="Times New Roman" w:hAnsi="仿宋" w:eastAsia="仿宋" w:cs="Times New Roman"/>
            <w:sz w:val="28"/>
            <w:szCs w:val="28"/>
          </w:rPr>
          <w:delText>，</w:delText>
        </w:r>
      </w:del>
      <w:ins w:id="3" w:author="Dell" w:date="2021-03-23T17:12:54Z">
        <w:r>
          <w:rPr>
            <w:rFonts w:hint="eastAsia" w:ascii="Times New Roman" w:hAnsi="仿宋" w:eastAsia="仿宋" w:cs="Times New Roman"/>
            <w:sz w:val="28"/>
            <w:szCs w:val="28"/>
            <w:lang w:eastAsia="zh-CN"/>
          </w:rPr>
          <w:t>。</w:t>
        </w:r>
      </w:ins>
      <w:r>
        <w:rPr>
          <w:rFonts w:ascii="Times New Roman" w:hAnsi="仿宋" w:eastAsia="仿宋" w:cs="Times New Roman"/>
          <w:sz w:val="28"/>
          <w:szCs w:val="28"/>
        </w:rPr>
        <w:t>考生均须持以笔试当天为基准日的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天内下载打印签字的《个人健康信息承诺书》及核酸</w:t>
      </w:r>
      <w:ins w:id="4" w:author="辣条" w:date="2021-03-23T17:22:37Z">
        <w:r>
          <w:rPr>
            <w:rFonts w:ascii="Times New Roman" w:hAnsi="仿宋" w:eastAsia="仿宋" w:cs="Times New Roman"/>
            <w:sz w:val="28"/>
            <w:szCs w:val="28"/>
          </w:rPr>
          <w:t>检测</w:t>
        </w:r>
      </w:ins>
      <w:r>
        <w:rPr>
          <w:rFonts w:ascii="Times New Roman" w:hAnsi="仿宋" w:eastAsia="仿宋" w:cs="Times New Roman"/>
          <w:sz w:val="28"/>
          <w:szCs w:val="28"/>
        </w:rPr>
        <w:t>阴性</w:t>
      </w:r>
      <w:del w:id="5" w:author="辣条" w:date="2021-03-23T17:22:37Z">
        <w:r>
          <w:rPr>
            <w:rFonts w:ascii="Times New Roman" w:hAnsi="仿宋" w:eastAsia="仿宋" w:cs="Times New Roman"/>
            <w:sz w:val="28"/>
            <w:szCs w:val="28"/>
          </w:rPr>
          <w:delText>检测</w:delText>
        </w:r>
      </w:del>
      <w:r>
        <w:rPr>
          <w:rFonts w:ascii="Times New Roman" w:hAnsi="仿宋" w:eastAsia="仿宋" w:cs="Times New Roman"/>
          <w:sz w:val="28"/>
          <w:szCs w:val="28"/>
        </w:rPr>
        <w:t>证明参加，如某考生</w:t>
      </w:r>
      <w:r>
        <w:rPr>
          <w:rFonts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仿宋" w:eastAsia="仿宋" w:cs="Times New Roman"/>
          <w:sz w:val="28"/>
          <w:szCs w:val="28"/>
        </w:rPr>
        <w:t>日参加笔试，须打印</w:t>
      </w: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>29</w:t>
      </w:r>
      <w:r>
        <w:rPr>
          <w:rFonts w:ascii="Times New Roman" w:hAnsi="仿宋" w:eastAsia="仿宋" w:cs="Times New Roman"/>
          <w:sz w:val="28"/>
          <w:szCs w:val="28"/>
        </w:rPr>
        <w:t>日至</w:t>
      </w:r>
      <w:r>
        <w:rPr>
          <w:rFonts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仿宋" w:eastAsia="仿宋" w:cs="Times New Roman"/>
          <w:sz w:val="28"/>
          <w:szCs w:val="28"/>
        </w:rPr>
        <w:t>日《个人健康信息承诺书》和以</w:t>
      </w:r>
      <w:r>
        <w:rPr>
          <w:rFonts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仿宋" w:eastAsia="仿宋" w:cs="Times New Roman"/>
          <w:sz w:val="28"/>
          <w:szCs w:val="28"/>
        </w:rPr>
        <w:t>日为基准日的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天内核酸检测阴性证明。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</w:t>
      </w:r>
      <w:r>
        <w:rPr>
          <w:rFonts w:ascii="Times New Roman" w:hAnsi="仿宋" w:eastAsia="仿宋" w:cs="Times New Roman"/>
          <w:sz w:val="28"/>
          <w:szCs w:val="28"/>
        </w:rPr>
        <w:t>申领</w:t>
      </w:r>
      <w:del w:id="6" w:author="Dell" w:date="2021-03-23T17:13:05Z">
        <w:r>
          <w:rPr>
            <w:rFonts w:ascii="Times New Roman" w:hAnsi="Times New Roman" w:eastAsia="仿宋" w:cs="Times New Roman"/>
            <w:sz w:val="28"/>
            <w:szCs w:val="28"/>
          </w:rPr>
          <w:delText>“</w:delText>
        </w:r>
      </w:del>
      <w:ins w:id="7" w:author="Dell" w:date="2021-03-23T17:13:05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“</w:t>
        </w:r>
      </w:ins>
      <w:ins w:id="8" w:author="Dell" w:date="2021-03-23T17:13:08Z">
        <w:r>
          <w:rPr>
            <w:rFonts w:ascii="Times New Roman" w:hAnsi="仿宋" w:eastAsia="仿宋" w:cs="Times New Roman"/>
            <w:sz w:val="28"/>
            <w:szCs w:val="28"/>
          </w:rPr>
          <w:t>河北健康码</w:t>
        </w:r>
      </w:ins>
      <w:ins w:id="9" w:author="Dell" w:date="2021-03-23T17:13:05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”</w:t>
        </w:r>
      </w:ins>
      <w:del w:id="10" w:author="Dell" w:date="2021-03-23T17:13:10Z">
        <w:r>
          <w:rPr>
            <w:rFonts w:ascii="Times New Roman" w:hAnsi="仿宋" w:eastAsia="仿宋" w:cs="Times New Roman"/>
            <w:sz w:val="28"/>
            <w:szCs w:val="28"/>
          </w:rPr>
          <w:delText>河北健康码</w:delText>
        </w:r>
      </w:del>
      <w:del w:id="11" w:author="Dell" w:date="2021-03-23T17:13:10Z">
        <w:r>
          <w:rPr>
            <w:rFonts w:ascii="Times New Roman" w:hAnsi="Times New Roman" w:eastAsia="仿宋" w:cs="Times New Roman"/>
            <w:sz w:val="28"/>
            <w:szCs w:val="28"/>
          </w:rPr>
          <w:delText>”</w:delText>
        </w:r>
      </w:del>
      <w:r>
        <w:rPr>
          <w:rFonts w:ascii="Times New Roman" w:hAnsi="仿宋" w:eastAsia="仿宋" w:cs="Times New Roman"/>
          <w:sz w:val="28"/>
          <w:szCs w:val="28"/>
        </w:rPr>
        <w:t>并进行健康检测</w:t>
      </w:r>
      <w:del w:id="12" w:author="Dell" w:date="2021-03-23T17:12:57Z">
        <w:r>
          <w:rPr>
            <w:rFonts w:ascii="Times New Roman" w:hAnsi="仿宋" w:eastAsia="仿宋" w:cs="Times New Roman"/>
            <w:sz w:val="28"/>
            <w:szCs w:val="28"/>
          </w:rPr>
          <w:delText>：</w:delText>
        </w:r>
      </w:del>
      <w:ins w:id="13" w:author="Dell" w:date="2021-03-23T17:12:57Z">
        <w:r>
          <w:rPr>
            <w:rFonts w:hint="eastAsia" w:ascii="Times New Roman" w:hAnsi="仿宋" w:eastAsia="仿宋" w:cs="Times New Roman"/>
            <w:sz w:val="28"/>
            <w:szCs w:val="28"/>
            <w:lang w:eastAsia="zh-CN"/>
          </w:rPr>
          <w:t>。</w:t>
        </w:r>
      </w:ins>
      <w:r>
        <w:rPr>
          <w:rFonts w:ascii="Times New Roman" w:hAnsi="仿宋" w:eastAsia="仿宋" w:cs="Times New Roman"/>
          <w:sz w:val="28"/>
          <w:szCs w:val="28"/>
        </w:rPr>
        <w:t>考生须于报名当日起申领</w:t>
      </w:r>
      <w:del w:id="14" w:author="Dell" w:date="2021-03-23T17:13:13Z">
        <w:r>
          <w:rPr>
            <w:rFonts w:ascii="Times New Roman" w:hAnsi="Times New Roman" w:eastAsia="仿宋" w:cs="Times New Roman"/>
            <w:sz w:val="28"/>
            <w:szCs w:val="28"/>
          </w:rPr>
          <w:delText>“</w:delText>
        </w:r>
      </w:del>
      <w:ins w:id="15" w:author="Dell" w:date="2021-03-23T17:13:13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“</w:t>
        </w:r>
      </w:ins>
      <w:ins w:id="16" w:author="Dell" w:date="2021-03-23T17:13:15Z">
        <w:r>
          <w:rPr>
            <w:rFonts w:ascii="Times New Roman" w:hAnsi="仿宋" w:eastAsia="仿宋" w:cs="Times New Roman"/>
            <w:sz w:val="28"/>
            <w:szCs w:val="28"/>
          </w:rPr>
          <w:t>河北健康码</w:t>
        </w:r>
      </w:ins>
      <w:ins w:id="17" w:author="Dell" w:date="2021-03-23T17:13:13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”</w:t>
        </w:r>
      </w:ins>
      <w:del w:id="18" w:author="Dell" w:date="2021-03-23T17:13:17Z">
        <w:r>
          <w:rPr>
            <w:rFonts w:ascii="Times New Roman" w:hAnsi="仿宋" w:eastAsia="仿宋" w:cs="Times New Roman"/>
            <w:sz w:val="28"/>
            <w:szCs w:val="28"/>
          </w:rPr>
          <w:delText>河北健康码</w:delText>
        </w:r>
      </w:del>
      <w:del w:id="19" w:author="Dell" w:date="2021-03-23T17:13:17Z">
        <w:r>
          <w:rPr>
            <w:rFonts w:ascii="Times New Roman" w:hAnsi="Times New Roman" w:eastAsia="仿宋" w:cs="Times New Roman"/>
            <w:sz w:val="28"/>
            <w:szCs w:val="28"/>
          </w:rPr>
          <w:delText>”</w:delText>
        </w:r>
      </w:del>
      <w:r>
        <w:rPr>
          <w:rFonts w:ascii="Times New Roman" w:hAnsi="仿宋" w:eastAsia="仿宋" w:cs="Times New Roman"/>
          <w:sz w:val="28"/>
          <w:szCs w:val="28"/>
        </w:rPr>
        <w:t>。申领方式</w:t>
      </w:r>
      <w:del w:id="20" w:author="Dell" w:date="2021-03-23T17:13:21Z">
        <w:r>
          <w:rPr>
            <w:rFonts w:ascii="Times New Roman" w:hAnsi="仿宋" w:eastAsia="仿宋" w:cs="Times New Roman"/>
            <w:sz w:val="28"/>
            <w:szCs w:val="28"/>
          </w:rPr>
          <w:delText>为</w:delText>
        </w:r>
      </w:del>
      <w:r>
        <w:rPr>
          <w:rFonts w:ascii="Times New Roman" w:hAnsi="仿宋" w:eastAsia="仿宋" w:cs="Times New Roman"/>
          <w:sz w:val="28"/>
          <w:szCs w:val="28"/>
        </w:rPr>
        <w:t>：通过微信、支付宝搜索</w:t>
      </w:r>
      <w:del w:id="21" w:author="Dell" w:date="2021-03-23T17:13:29Z">
        <w:r>
          <w:rPr>
            <w:rFonts w:ascii="Times New Roman" w:hAnsi="Times New Roman" w:eastAsia="仿宋" w:cs="Times New Roman"/>
            <w:sz w:val="28"/>
            <w:szCs w:val="28"/>
          </w:rPr>
          <w:delText>“</w:delText>
        </w:r>
      </w:del>
      <w:ins w:id="22" w:author="Dell" w:date="2021-03-23T17:13:29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“</w:t>
        </w:r>
      </w:ins>
      <w:ins w:id="23" w:author="Dell" w:date="2021-03-23T17:13:32Z">
        <w:r>
          <w:rPr>
            <w:rFonts w:ascii="Times New Roman" w:hAnsi="仿宋" w:eastAsia="仿宋" w:cs="Times New Roman"/>
            <w:sz w:val="28"/>
            <w:szCs w:val="28"/>
          </w:rPr>
          <w:t>河北健康码</w:t>
        </w:r>
      </w:ins>
      <w:ins w:id="24" w:author="Dell" w:date="2021-03-23T17:13:29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”</w:t>
        </w:r>
      </w:ins>
      <w:del w:id="25" w:author="Dell" w:date="2021-03-23T17:13:34Z">
        <w:r>
          <w:rPr>
            <w:rFonts w:ascii="Times New Roman" w:hAnsi="仿宋" w:eastAsia="仿宋" w:cs="Times New Roman"/>
            <w:sz w:val="28"/>
            <w:szCs w:val="28"/>
          </w:rPr>
          <w:delText>河北健康码</w:delText>
        </w:r>
      </w:del>
      <w:del w:id="26" w:author="Dell" w:date="2021-03-23T17:13:34Z">
        <w:r>
          <w:rPr>
            <w:rFonts w:ascii="Times New Roman" w:hAnsi="Times New Roman" w:eastAsia="仿宋" w:cs="Times New Roman"/>
            <w:sz w:val="28"/>
            <w:szCs w:val="28"/>
          </w:rPr>
          <w:delText>”</w:delText>
        </w:r>
      </w:del>
      <w:r>
        <w:rPr>
          <w:rFonts w:ascii="Times New Roman" w:hAnsi="仿宋" w:eastAsia="仿宋" w:cs="Times New Roman"/>
          <w:sz w:val="28"/>
          <w:szCs w:val="28"/>
        </w:rPr>
        <w:t>小程序或下载</w:t>
      </w:r>
      <w:del w:id="27" w:author="Dell" w:date="2021-03-23T17:13:37Z">
        <w:r>
          <w:rPr>
            <w:rFonts w:ascii="Times New Roman" w:hAnsi="Times New Roman" w:eastAsia="仿宋" w:cs="Times New Roman"/>
            <w:sz w:val="28"/>
            <w:szCs w:val="28"/>
          </w:rPr>
          <w:delText>“</w:delText>
        </w:r>
      </w:del>
      <w:ins w:id="28" w:author="Dell" w:date="2021-03-23T17:13:37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“</w:t>
        </w:r>
      </w:ins>
      <w:ins w:id="29" w:author="Dell" w:date="2021-03-23T17:13:39Z">
        <w:r>
          <w:rPr>
            <w:rFonts w:ascii="Times New Roman" w:hAnsi="仿宋" w:eastAsia="仿宋" w:cs="Times New Roman"/>
            <w:sz w:val="28"/>
            <w:szCs w:val="28"/>
          </w:rPr>
          <w:t>冀时办</w:t>
        </w:r>
      </w:ins>
      <w:ins w:id="30" w:author="Dell" w:date="2021-03-23T17:13:37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”</w:t>
        </w:r>
      </w:ins>
      <w:del w:id="31" w:author="Dell" w:date="2021-03-23T17:13:41Z">
        <w:r>
          <w:rPr>
            <w:rFonts w:ascii="Times New Roman" w:hAnsi="仿宋" w:eastAsia="仿宋" w:cs="Times New Roman"/>
            <w:sz w:val="28"/>
            <w:szCs w:val="28"/>
          </w:rPr>
          <w:delText>冀时办</w:delText>
        </w:r>
      </w:del>
      <w:del w:id="32" w:author="Dell" w:date="2021-03-23T17:13:41Z">
        <w:r>
          <w:rPr>
            <w:rFonts w:ascii="Times New Roman" w:hAnsi="Times New Roman" w:eastAsia="仿宋" w:cs="Times New Roman"/>
            <w:sz w:val="28"/>
            <w:szCs w:val="28"/>
          </w:rPr>
          <w:delText>”</w:delText>
        </w:r>
      </w:del>
      <w:r>
        <w:rPr>
          <w:rFonts w:ascii="Times New Roman" w:hAnsi="Times New Roman" w:eastAsia="仿宋" w:cs="Times New Roman"/>
          <w:sz w:val="28"/>
          <w:szCs w:val="28"/>
        </w:rPr>
        <w:t>APP</w:t>
      </w:r>
      <w:r>
        <w:rPr>
          <w:rFonts w:ascii="Times New Roman" w:hAnsi="仿宋" w:eastAsia="仿宋" w:cs="Times New Roman"/>
          <w:sz w:val="28"/>
          <w:szCs w:val="28"/>
        </w:rPr>
        <w:t>，按照提示填写健康信息，核对并确认无误后提交，</w:t>
      </w:r>
      <w:ins w:id="33" w:author="辣条" w:date="2021-03-23T17:24:21Z">
        <w:r>
          <w:rPr>
            <w:rFonts w:hint="eastAsia" w:ascii="Times New Roman" w:hAnsi="仿宋" w:eastAsia="仿宋" w:cs="Times New Roman"/>
            <w:sz w:val="28"/>
            <w:szCs w:val="28"/>
            <w:lang w:val="en-US" w:eastAsia="zh-CN"/>
          </w:rPr>
          <w:t>将</w:t>
        </w:r>
      </w:ins>
      <w:r>
        <w:rPr>
          <w:rFonts w:ascii="Times New Roman" w:hAnsi="仿宋" w:eastAsia="仿宋" w:cs="Times New Roman"/>
          <w:sz w:val="28"/>
          <w:szCs w:val="28"/>
        </w:rPr>
        <w:t>自动生成个人</w:t>
      </w:r>
      <w:del w:id="34" w:author="Dell" w:date="2021-03-23T17:13:48Z">
        <w:r>
          <w:rPr>
            <w:rFonts w:ascii="Times New Roman" w:hAnsi="Times New Roman" w:eastAsia="仿宋" w:cs="Times New Roman"/>
            <w:sz w:val="28"/>
            <w:szCs w:val="28"/>
          </w:rPr>
          <w:delText>“</w:delText>
        </w:r>
      </w:del>
      <w:ins w:id="35" w:author="Dell" w:date="2021-03-23T17:13:48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“</w:t>
        </w:r>
      </w:ins>
      <w:ins w:id="36" w:author="Dell" w:date="2021-03-23T17:13:50Z">
        <w:r>
          <w:rPr>
            <w:rFonts w:ascii="Times New Roman" w:hAnsi="仿宋" w:eastAsia="仿宋" w:cs="Times New Roman"/>
            <w:sz w:val="28"/>
            <w:szCs w:val="28"/>
          </w:rPr>
          <w:t>河北健康码</w:t>
        </w:r>
      </w:ins>
      <w:ins w:id="37" w:author="Dell" w:date="2021-03-23T17:13:48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”</w:t>
        </w:r>
      </w:ins>
      <w:del w:id="38" w:author="Dell" w:date="2021-03-23T17:13:51Z">
        <w:r>
          <w:rPr>
            <w:rFonts w:ascii="Times New Roman" w:hAnsi="仿宋" w:eastAsia="仿宋" w:cs="Times New Roman"/>
            <w:sz w:val="28"/>
            <w:szCs w:val="28"/>
          </w:rPr>
          <w:delText>河北健康码</w:delText>
        </w:r>
      </w:del>
      <w:del w:id="39" w:author="Dell" w:date="2021-03-23T17:13:51Z">
        <w:r>
          <w:rPr>
            <w:rFonts w:ascii="Times New Roman" w:hAnsi="Times New Roman" w:eastAsia="仿宋" w:cs="Times New Roman"/>
            <w:sz w:val="28"/>
            <w:szCs w:val="28"/>
          </w:rPr>
          <w:delText>”</w:delText>
        </w:r>
      </w:del>
      <w:r>
        <w:rPr>
          <w:rFonts w:ascii="Times New Roman" w:hAnsi="仿宋" w:eastAsia="仿宋" w:cs="Times New Roman"/>
          <w:sz w:val="28"/>
          <w:szCs w:val="28"/>
        </w:rPr>
        <w:t>。招聘全程结束</w:t>
      </w:r>
      <w:ins w:id="40" w:author="辣条" w:date="2021-03-23T17:32:40Z">
        <w:r>
          <w:rPr>
            <w:rFonts w:ascii="Times New Roman" w:hAnsi="仿宋" w:eastAsia="仿宋" w:cs="Times New Roman"/>
            <w:sz w:val="28"/>
            <w:szCs w:val="28"/>
          </w:rPr>
          <w:t>前</w:t>
        </w:r>
      </w:ins>
      <w:ins w:id="41" w:author="辣条" w:date="2021-03-23T17:32:34Z">
        <w:r>
          <w:rPr>
            <w:rFonts w:hint="eastAsia" w:ascii="Times New Roman" w:hAnsi="仿宋" w:eastAsia="仿宋" w:cs="Times New Roman"/>
            <w:sz w:val="28"/>
            <w:szCs w:val="28"/>
            <w:lang w:val="en-US" w:eastAsia="zh-CN"/>
          </w:rPr>
          <w:t>需</w:t>
        </w:r>
      </w:ins>
      <w:ins w:id="42" w:author="辣条" w:date="2021-03-23T17:32:36Z">
        <w:r>
          <w:rPr>
            <w:rFonts w:hint="eastAsia" w:ascii="Times New Roman" w:hAnsi="仿宋" w:eastAsia="仿宋" w:cs="Times New Roman"/>
            <w:sz w:val="28"/>
            <w:szCs w:val="28"/>
            <w:lang w:val="en-US" w:eastAsia="zh-CN"/>
          </w:rPr>
          <w:t>考生</w:t>
        </w:r>
      </w:ins>
      <w:del w:id="43" w:author="辣条" w:date="2021-03-23T17:32:50Z">
        <w:r>
          <w:rPr>
            <w:rFonts w:ascii="Times New Roman" w:hAnsi="仿宋" w:eastAsia="仿宋" w:cs="Times New Roman"/>
            <w:sz w:val="28"/>
            <w:szCs w:val="28"/>
          </w:rPr>
          <w:delText>前坚持</w:delText>
        </w:r>
      </w:del>
      <w:r>
        <w:rPr>
          <w:rFonts w:ascii="Times New Roman" w:hAnsi="仿宋" w:eastAsia="仿宋" w:cs="Times New Roman"/>
          <w:sz w:val="28"/>
          <w:szCs w:val="28"/>
        </w:rPr>
        <w:t>每天打卡，如实记录健康状况。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</w:t>
      </w:r>
      <w:del w:id="44" w:author="Dell" w:date="2021-03-23T17:13:56Z">
        <w:r>
          <w:rPr>
            <w:rFonts w:ascii="Times New Roman" w:hAnsi="Times New Roman" w:eastAsia="仿宋" w:cs="Times New Roman"/>
            <w:sz w:val="28"/>
            <w:szCs w:val="28"/>
          </w:rPr>
          <w:delText>“</w:delText>
        </w:r>
      </w:del>
      <w:ins w:id="45" w:author="Dell" w:date="2021-03-23T17:13:56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“</w:t>
        </w:r>
      </w:ins>
      <w:ins w:id="46" w:author="Dell" w:date="2021-03-23T17:13:58Z">
        <w:r>
          <w:rPr>
            <w:rFonts w:ascii="Times New Roman" w:hAnsi="仿宋" w:eastAsia="仿宋" w:cs="Times New Roman"/>
            <w:sz w:val="28"/>
            <w:szCs w:val="28"/>
          </w:rPr>
          <w:t>河北健康码</w:t>
        </w:r>
      </w:ins>
      <w:ins w:id="47" w:author="Dell" w:date="2021-03-23T17:13:56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”</w:t>
        </w:r>
      </w:ins>
      <w:del w:id="48" w:author="Dell" w:date="2021-03-23T17:13:59Z">
        <w:r>
          <w:rPr>
            <w:rFonts w:ascii="Times New Roman" w:hAnsi="仿宋" w:eastAsia="仿宋" w:cs="Times New Roman"/>
            <w:sz w:val="28"/>
            <w:szCs w:val="28"/>
          </w:rPr>
          <w:delText>河北健康码</w:delText>
        </w:r>
      </w:del>
      <w:del w:id="49" w:author="Dell" w:date="2021-03-23T17:13:59Z">
        <w:r>
          <w:rPr>
            <w:rFonts w:ascii="Times New Roman" w:hAnsi="Times New Roman" w:eastAsia="仿宋" w:cs="Times New Roman"/>
            <w:sz w:val="28"/>
            <w:szCs w:val="28"/>
          </w:rPr>
          <w:delText>”</w:delText>
        </w:r>
      </w:del>
      <w:r>
        <w:rPr>
          <w:rFonts w:ascii="Times New Roman" w:hAnsi="仿宋" w:eastAsia="仿宋" w:cs="Times New Roman"/>
          <w:sz w:val="28"/>
          <w:szCs w:val="28"/>
        </w:rPr>
        <w:t>为绿码且健康状况正常，提供上述资料后，经现场测量体温正常可参加考试。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</w:t>
      </w:r>
      <w:del w:id="50" w:author="Dell" w:date="2021-03-23T17:14:06Z">
        <w:r>
          <w:rPr>
            <w:rFonts w:ascii="Times New Roman" w:hAnsi="Times New Roman" w:eastAsia="仿宋" w:cs="Times New Roman"/>
            <w:sz w:val="28"/>
            <w:szCs w:val="28"/>
          </w:rPr>
          <w:delText>“</w:delText>
        </w:r>
      </w:del>
      <w:ins w:id="51" w:author="Dell" w:date="2021-03-23T17:14:06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“</w:t>
        </w:r>
      </w:ins>
      <w:ins w:id="52" w:author="Dell" w:date="2021-03-23T17:14:09Z">
        <w:r>
          <w:rPr>
            <w:rFonts w:ascii="Times New Roman" w:hAnsi="仿宋" w:eastAsia="仿宋" w:cs="Times New Roman"/>
            <w:sz w:val="28"/>
            <w:szCs w:val="28"/>
          </w:rPr>
          <w:t>河北健康码</w:t>
        </w:r>
      </w:ins>
      <w:ins w:id="53" w:author="Dell" w:date="2021-03-23T17:14:06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”</w:t>
        </w:r>
      </w:ins>
      <w:del w:id="54" w:author="Dell" w:date="2021-03-23T17:14:10Z">
        <w:r>
          <w:rPr>
            <w:rFonts w:ascii="Times New Roman" w:hAnsi="仿宋" w:eastAsia="仿宋" w:cs="Times New Roman"/>
            <w:sz w:val="28"/>
            <w:szCs w:val="28"/>
          </w:rPr>
          <w:delText>河北健康码</w:delText>
        </w:r>
      </w:del>
      <w:del w:id="55" w:author="Dell" w:date="2021-03-23T17:14:10Z">
        <w:r>
          <w:rPr>
            <w:rFonts w:ascii="Times New Roman" w:hAnsi="Times New Roman" w:eastAsia="仿宋" w:cs="Times New Roman"/>
            <w:sz w:val="28"/>
            <w:szCs w:val="28"/>
          </w:rPr>
          <w:delText>”</w:delText>
        </w:r>
      </w:del>
      <w:r>
        <w:rPr>
          <w:rFonts w:ascii="Times New Roman" w:hAnsi="仿宋" w:eastAsia="仿宋" w:cs="Times New Roman"/>
          <w:sz w:val="28"/>
          <w:szCs w:val="28"/>
        </w:rPr>
        <w:t>为红码或黄码的，应及时查明原因（考生可拨打</w:t>
      </w:r>
      <w:del w:id="56" w:author="Dell" w:date="2021-03-23T17:14:16Z">
        <w:r>
          <w:rPr>
            <w:rFonts w:ascii="Times New Roman" w:hAnsi="Times New Roman" w:eastAsia="仿宋" w:cs="Times New Roman"/>
            <w:sz w:val="28"/>
            <w:szCs w:val="28"/>
          </w:rPr>
          <w:delText>“</w:delText>
        </w:r>
      </w:del>
      <w:ins w:id="57" w:author="Dell" w:date="2021-03-23T17:14:16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“</w:t>
        </w:r>
      </w:ins>
      <w:ins w:id="58" w:author="Dell" w:date="2021-03-23T17:14:18Z">
        <w:r>
          <w:rPr>
            <w:rFonts w:ascii="Times New Roman" w:hAnsi="仿宋" w:eastAsia="仿宋" w:cs="Times New Roman"/>
            <w:sz w:val="28"/>
            <w:szCs w:val="28"/>
          </w:rPr>
          <w:t>河北健康码</w:t>
        </w:r>
      </w:ins>
      <w:ins w:id="59" w:author="Dell" w:date="2021-03-23T17:14:16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”</w:t>
        </w:r>
      </w:ins>
      <w:del w:id="60" w:author="Dell" w:date="2021-03-23T17:14:20Z">
        <w:r>
          <w:rPr>
            <w:rFonts w:ascii="Times New Roman" w:hAnsi="仿宋" w:eastAsia="仿宋" w:cs="Times New Roman"/>
            <w:sz w:val="28"/>
            <w:szCs w:val="28"/>
          </w:rPr>
          <w:delText>河北健康码</w:delText>
        </w:r>
      </w:del>
      <w:del w:id="61" w:author="Dell" w:date="2021-03-23T17:14:20Z">
        <w:r>
          <w:rPr>
            <w:rFonts w:ascii="Times New Roman" w:hAnsi="Times New Roman" w:eastAsia="仿宋" w:cs="Times New Roman"/>
            <w:sz w:val="28"/>
            <w:szCs w:val="28"/>
          </w:rPr>
          <w:delText>”</w:delText>
        </w:r>
      </w:del>
      <w:r>
        <w:rPr>
          <w:rFonts w:ascii="Times New Roman" w:hAnsi="仿宋" w:eastAsia="仿宋" w:cs="Times New Roman"/>
          <w:sz w:val="28"/>
          <w:szCs w:val="28"/>
        </w:rPr>
        <w:t>中</w:t>
      </w:r>
      <w:del w:id="62" w:author="Dell" w:date="2021-03-23T17:14:22Z">
        <w:r>
          <w:rPr>
            <w:rFonts w:ascii="Times New Roman" w:hAnsi="Times New Roman" w:eastAsia="仿宋" w:cs="Times New Roman"/>
            <w:sz w:val="28"/>
            <w:szCs w:val="28"/>
          </w:rPr>
          <w:delText>“</w:delText>
        </w:r>
      </w:del>
      <w:ins w:id="63" w:author="Dell" w:date="2021-03-23T17:14:22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“</w:t>
        </w:r>
      </w:ins>
      <w:ins w:id="64" w:author="Dell" w:date="2021-03-23T17:14:24Z">
        <w:r>
          <w:rPr>
            <w:rFonts w:ascii="Times New Roman" w:hAnsi="仿宋" w:eastAsia="仿宋" w:cs="Times New Roman"/>
            <w:sz w:val="28"/>
            <w:szCs w:val="28"/>
          </w:rPr>
          <w:t>服务说明</w:t>
        </w:r>
      </w:ins>
      <w:ins w:id="65" w:author="Dell" w:date="2021-03-23T17:14:22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”</w:t>
        </w:r>
      </w:ins>
      <w:del w:id="66" w:author="Dell" w:date="2021-03-23T17:14:25Z">
        <w:r>
          <w:rPr>
            <w:rFonts w:ascii="Times New Roman" w:hAnsi="仿宋" w:eastAsia="仿宋" w:cs="Times New Roman"/>
            <w:sz w:val="28"/>
            <w:szCs w:val="28"/>
          </w:rPr>
          <w:delText>服务说明</w:delText>
        </w:r>
      </w:del>
      <w:del w:id="67" w:author="Dell" w:date="2021-03-23T17:14:25Z">
        <w:r>
          <w:rPr>
            <w:rFonts w:ascii="Times New Roman" w:hAnsi="Times New Roman" w:eastAsia="仿宋" w:cs="Times New Roman"/>
            <w:sz w:val="28"/>
            <w:szCs w:val="28"/>
          </w:rPr>
          <w:delText>”</w:delText>
        </w:r>
      </w:del>
      <w:r>
        <w:rPr>
          <w:rFonts w:ascii="Times New Roman" w:hAnsi="仿宋" w:eastAsia="仿宋" w:cs="Times New Roman"/>
          <w:sz w:val="28"/>
          <w:szCs w:val="28"/>
        </w:rPr>
        <w:t>公布各市咨询电话），并按相关要求执行。凡因在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天健康监测中出现发热、干咳等体征症状的，须提供笔试、面试前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天内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仿宋" w:eastAsia="仿宋" w:cs="Times New Roman"/>
          <w:sz w:val="28"/>
          <w:szCs w:val="28"/>
        </w:rPr>
        <w:t>次核酸检测阴性证明方可参加考试。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</w:t>
      </w:r>
      <w:del w:id="68" w:author="Dell" w:date="2021-03-23T17:14:36Z">
        <w:r>
          <w:rPr>
            <w:rFonts w:ascii="Times New Roman" w:hAnsi="Times New Roman" w:eastAsia="仿宋" w:cs="Times New Roman"/>
            <w:sz w:val="28"/>
            <w:szCs w:val="28"/>
          </w:rPr>
          <w:delText>“</w:delText>
        </w:r>
      </w:del>
      <w:ins w:id="69" w:author="Dell" w:date="2021-03-23T17:14:36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“</w:t>
        </w:r>
      </w:ins>
      <w:ins w:id="70" w:author="Dell" w:date="2021-03-23T17:14:38Z">
        <w:r>
          <w:rPr>
            <w:rFonts w:ascii="Times New Roman" w:hAnsi="仿宋" w:eastAsia="仿宋" w:cs="Times New Roman"/>
            <w:sz w:val="28"/>
            <w:szCs w:val="28"/>
          </w:rPr>
          <w:t>河北健康码</w:t>
        </w:r>
      </w:ins>
      <w:ins w:id="71" w:author="Dell" w:date="2021-03-23T17:14:36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”</w:t>
        </w:r>
      </w:ins>
      <w:del w:id="72" w:author="Dell" w:date="2021-03-23T17:14:38Z">
        <w:r>
          <w:rPr>
            <w:rFonts w:ascii="Times New Roman" w:hAnsi="仿宋" w:eastAsia="仿宋" w:cs="Times New Roman"/>
            <w:sz w:val="28"/>
            <w:szCs w:val="28"/>
          </w:rPr>
          <w:delText>河北健康码</w:delText>
        </w:r>
      </w:del>
      <w:del w:id="73" w:author="Dell" w:date="2021-03-23T17:14:40Z">
        <w:r>
          <w:rPr>
            <w:rFonts w:ascii="Times New Roman" w:hAnsi="Times New Roman" w:eastAsia="仿宋" w:cs="Times New Roman"/>
            <w:sz w:val="28"/>
            <w:szCs w:val="28"/>
          </w:rPr>
          <w:delText>”</w:delText>
        </w:r>
      </w:del>
      <w:r>
        <w:rPr>
          <w:rFonts w:ascii="Times New Roman" w:hAnsi="仿宋" w:eastAsia="仿宋" w:cs="Times New Roman"/>
          <w:sz w:val="28"/>
          <w:szCs w:val="28"/>
        </w:rPr>
        <w:t>为红码或黄码的，要按照防疫有关要求配合进行隔离医学观察或隔离治疗。此类人员如要参加考试，应于考前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仿宋" w:eastAsia="仿宋" w:cs="Times New Roman"/>
          <w:sz w:val="28"/>
          <w:szCs w:val="28"/>
        </w:rPr>
        <w:t>次核酸检测阴性报告后，均无异常方可参加考试。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仿宋" w:eastAsia="仿宋" w:cs="Times New Roman"/>
          <w:sz w:val="28"/>
          <w:szCs w:val="28"/>
        </w:rPr>
        <w:t>既往新冠肺炎确诊病例、无症状感染者及密切接触者，</w:t>
      </w:r>
      <w:ins w:id="74" w:author="辣条" w:date="2021-03-23T17:33:42Z">
        <w:r>
          <w:rPr>
            <w:rFonts w:hint="eastAsia" w:ascii="Times New Roman" w:hAnsi="仿宋" w:eastAsia="仿宋" w:cs="Times New Roman"/>
            <w:sz w:val="28"/>
            <w:szCs w:val="28"/>
            <w:lang w:val="en-US" w:eastAsia="zh-CN"/>
          </w:rPr>
          <w:t>或</w:t>
        </w:r>
      </w:ins>
      <w:r>
        <w:rPr>
          <w:rFonts w:ascii="Times New Roman" w:hAnsi="仿宋" w:eastAsia="仿宋" w:cs="Times New Roman"/>
          <w:sz w:val="28"/>
          <w:szCs w:val="28"/>
        </w:rPr>
        <w:t>现</w:t>
      </w:r>
      <w:bookmarkStart w:id="0" w:name="_GoBack"/>
      <w:bookmarkEnd w:id="0"/>
      <w:r>
        <w:rPr>
          <w:rFonts w:ascii="Times New Roman" w:hAnsi="仿宋" w:eastAsia="仿宋" w:cs="Times New Roman"/>
          <w:sz w:val="28"/>
          <w:szCs w:val="28"/>
        </w:rPr>
        <w:t>已按规定解除隔离观察的考生，应当主动向参考地考试机构报告，且持河北健康码</w:t>
      </w:r>
      <w:del w:id="75" w:author="Dell" w:date="2021-03-23T17:14:59Z">
        <w:r>
          <w:rPr>
            <w:rFonts w:ascii="Times New Roman" w:hAnsi="Times New Roman" w:eastAsia="仿宋" w:cs="Times New Roman"/>
            <w:sz w:val="28"/>
            <w:szCs w:val="28"/>
          </w:rPr>
          <w:delText>“</w:delText>
        </w:r>
      </w:del>
      <w:ins w:id="76" w:author="Dell" w:date="2021-03-23T17:14:59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“</w:t>
        </w:r>
      </w:ins>
      <w:ins w:id="77" w:author="Dell" w:date="2021-03-23T17:15:01Z">
        <w:r>
          <w:rPr>
            <w:rFonts w:ascii="Times New Roman" w:hAnsi="仿宋" w:eastAsia="仿宋" w:cs="Times New Roman"/>
            <w:sz w:val="28"/>
            <w:szCs w:val="28"/>
          </w:rPr>
          <w:t>绿码</w:t>
        </w:r>
      </w:ins>
      <w:ins w:id="78" w:author="Dell" w:date="2021-03-23T17:14:59Z">
        <w:r>
          <w:rPr>
            <w:rFonts w:hint="eastAsia" w:ascii="Times New Roman" w:hAnsi="Times New Roman" w:eastAsia="仿宋" w:cs="Times New Roman"/>
            <w:sz w:val="28"/>
            <w:szCs w:val="28"/>
            <w:lang w:eastAsia="zh-CN"/>
          </w:rPr>
          <w:t>”</w:t>
        </w:r>
      </w:ins>
      <w:del w:id="79" w:author="Dell" w:date="2021-03-23T17:15:03Z">
        <w:r>
          <w:rPr>
            <w:rFonts w:ascii="Times New Roman" w:hAnsi="仿宋" w:eastAsia="仿宋" w:cs="Times New Roman"/>
            <w:sz w:val="28"/>
            <w:szCs w:val="28"/>
          </w:rPr>
          <w:delText>绿码</w:delText>
        </w:r>
      </w:del>
      <w:del w:id="80" w:author="Dell" w:date="2021-03-23T17:15:03Z">
        <w:r>
          <w:rPr>
            <w:rFonts w:ascii="Times New Roman" w:hAnsi="Times New Roman" w:eastAsia="仿宋" w:cs="Times New Roman"/>
            <w:sz w:val="28"/>
            <w:szCs w:val="28"/>
          </w:rPr>
          <w:delText>”</w:delText>
        </w:r>
      </w:del>
      <w:r>
        <w:rPr>
          <w:rFonts w:ascii="Times New Roman" w:hAnsi="仿宋" w:eastAsia="仿宋" w:cs="Times New Roman"/>
          <w:sz w:val="28"/>
          <w:szCs w:val="28"/>
        </w:rPr>
        <w:t>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</w:t>
      </w:r>
      <w:r>
        <w:rPr>
          <w:rFonts w:ascii="Times New Roman" w:hAnsi="仿宋" w:eastAsia="仿宋" w:cs="Times New Roman"/>
          <w:sz w:val="28"/>
          <w:szCs w:val="28"/>
        </w:rPr>
        <w:t>仍在隔离治疗期或集中隔离观察期的新冠肺炎确诊病例、疑似病例、无症状感染者及密切接触者，以及笔试前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8.</w:t>
      </w:r>
      <w:r>
        <w:rPr>
          <w:rFonts w:ascii="Times New Roman" w:hAnsi="仿宋" w:eastAsia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9.</w:t>
      </w:r>
      <w:r>
        <w:rPr>
          <w:rFonts w:ascii="Times New Roman" w:hAnsi="仿宋" w:eastAsia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10.</w:t>
      </w:r>
      <w:r>
        <w:rPr>
          <w:rFonts w:ascii="Times New Roman" w:hAnsi="仿宋" w:eastAsia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</w:t>
      </w:r>
      <w:del w:id="81" w:author="Dell" w:date="2021-03-23T17:15:36Z">
        <w:r>
          <w:rPr>
            <w:rFonts w:ascii="Times New Roman" w:hAnsi="仿宋" w:eastAsia="仿宋" w:cs="Times New Roman"/>
            <w:sz w:val="28"/>
            <w:szCs w:val="28"/>
          </w:rPr>
          <w:delText>，</w:delText>
        </w:r>
      </w:del>
      <w:ins w:id="82" w:author="Dell" w:date="2021-03-23T17:15:36Z">
        <w:r>
          <w:rPr>
            <w:rFonts w:hint="eastAsia" w:ascii="Times New Roman" w:hAnsi="仿宋" w:eastAsia="仿宋" w:cs="Times New Roman"/>
            <w:sz w:val="28"/>
            <w:szCs w:val="28"/>
            <w:lang w:eastAsia="zh-CN"/>
          </w:rPr>
          <w:t>、</w:t>
        </w:r>
      </w:ins>
      <w:r>
        <w:rPr>
          <w:rFonts w:ascii="Times New Roman" w:hAnsi="仿宋" w:eastAsia="仿宋" w:cs="Times New Roman"/>
          <w:sz w:val="28"/>
          <w:szCs w:val="28"/>
        </w:rPr>
        <w:t>进出考场</w:t>
      </w:r>
      <w:del w:id="83" w:author="Dell" w:date="2021-03-23T17:15:38Z">
        <w:r>
          <w:rPr>
            <w:rFonts w:ascii="Times New Roman" w:hAnsi="仿宋" w:eastAsia="仿宋" w:cs="Times New Roman"/>
            <w:sz w:val="28"/>
            <w:szCs w:val="28"/>
          </w:rPr>
          <w:delText>、</w:delText>
        </w:r>
      </w:del>
      <w:ins w:id="84" w:author="Dell" w:date="2021-03-23T17:15:38Z">
        <w:r>
          <w:rPr>
            <w:rFonts w:hint="eastAsia" w:ascii="Times New Roman" w:hAnsi="仿宋" w:eastAsia="仿宋" w:cs="Times New Roman"/>
            <w:sz w:val="28"/>
            <w:szCs w:val="28"/>
            <w:lang w:eastAsia="zh-CN"/>
          </w:rPr>
          <w:t>，</w:t>
        </w:r>
      </w:ins>
      <w:r>
        <w:rPr>
          <w:rFonts w:ascii="Times New Roman" w:hAnsi="仿宋" w:eastAsia="仿宋" w:cs="Times New Roman"/>
          <w:sz w:val="28"/>
          <w:szCs w:val="28"/>
        </w:rPr>
        <w:t>如厕时均须与他人保持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ascii="Times New Roman" w:hAnsi="仿宋" w:eastAsia="仿宋" w:cs="Times New Roman"/>
          <w:sz w:val="28"/>
          <w:szCs w:val="28"/>
        </w:rPr>
        <w:t>米以上距离，避免近距离接触交流。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11.</w:t>
      </w:r>
      <w:r>
        <w:rPr>
          <w:rFonts w:ascii="Times New Roman" w:hAnsi="仿宋" w:eastAsia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求的宾馆，并提前向拟入住宾馆了解疫情防控要求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</w:t>
      </w:r>
      <w:del w:id="85" w:author="Dell" w:date="2021-03-23T17:16:25Z">
        <w:r>
          <w:rPr>
            <w:rFonts w:ascii="Times New Roman" w:hAnsi="仿宋" w:eastAsia="仿宋" w:cs="Times New Roman"/>
            <w:sz w:val="28"/>
            <w:szCs w:val="28"/>
          </w:rPr>
          <w:delText>，</w:delText>
        </w:r>
      </w:del>
      <w:r>
        <w:rPr>
          <w:rFonts w:ascii="Times New Roman" w:hAnsi="仿宋" w:eastAsia="仿宋" w:cs="Times New Roman"/>
          <w:sz w:val="28"/>
          <w:szCs w:val="28"/>
        </w:rPr>
        <w:t>而影响参加考试的，责任由考生自负。</w:t>
      </w:r>
    </w:p>
    <w:p>
      <w:pPr>
        <w:spacing w:line="5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700" w:lineRule="exact"/>
        <w:rPr>
          <w:rFonts w:ascii="Times New Roman" w:hAnsi="Times New Roman" w:eastAsia="黑体" w:cs="Times New Roman"/>
          <w:bCs/>
          <w:sz w:val="28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个人健康信息承诺书</w:t>
      </w:r>
    </w:p>
    <w:p>
      <w:pPr>
        <w:jc w:val="left"/>
        <w:rPr>
          <w:rFonts w:ascii="Times New Roman" w:hAnsi="Times New Roman" w:eastAsia="黑体" w:cs="Times New Roman"/>
          <w:sz w:val="24"/>
        </w:rPr>
      </w:pPr>
    </w:p>
    <w:p>
      <w:pPr>
        <w:jc w:val="left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宋体" w:eastAsia="宋体" w:cs="Times New Roman"/>
          <w:b/>
          <w:bCs/>
          <w:sz w:val="24"/>
        </w:rPr>
        <w:t>姓名：</w:t>
      </w:r>
      <w:r>
        <w:rPr>
          <w:rFonts w:ascii="Times New Roman" w:hAnsi="Times New Roman" w:eastAsia="宋体" w:cs="Times New Roman"/>
          <w:b/>
          <w:bCs/>
          <w:sz w:val="24"/>
          <w:u w:val="single"/>
        </w:rPr>
        <w:t xml:space="preserve">           </w:t>
      </w:r>
      <w:r>
        <w:rPr>
          <w:rFonts w:ascii="Times New Roman" w:hAnsi="宋体" w:eastAsia="宋体" w:cs="Times New Roman"/>
          <w:b/>
          <w:bCs/>
          <w:sz w:val="24"/>
        </w:rPr>
        <w:t>；身份证号：</w:t>
      </w:r>
      <w:r>
        <w:rPr>
          <w:rFonts w:ascii="Times New Roman" w:hAnsi="Times New Roman" w:eastAsia="宋体" w:cs="Times New Roman"/>
          <w:b/>
          <w:bCs/>
          <w:sz w:val="24"/>
          <w:u w:val="single"/>
        </w:rPr>
        <w:t xml:space="preserve">                  </w:t>
      </w:r>
      <w:r>
        <w:rPr>
          <w:rFonts w:ascii="Times New Roman" w:hAnsi="宋体" w:eastAsia="宋体" w:cs="Times New Roman"/>
          <w:b/>
          <w:bCs/>
          <w:sz w:val="24"/>
        </w:rPr>
        <w:t>；准考证号：</w:t>
      </w:r>
      <w:r>
        <w:rPr>
          <w:rFonts w:ascii="Times New Roman" w:hAnsi="Times New Roman" w:eastAsia="宋体" w:cs="Times New Roman"/>
          <w:b/>
          <w:bCs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天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日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6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7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“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无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”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0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7" w:type="dxa"/>
          <w:wAfter w:w="272" w:type="dxa"/>
          <w:trHeight w:val="100" w:hRule="atLeast"/>
        </w:trPr>
        <w:tc>
          <w:tcPr>
            <w:tcW w:w="8745" w:type="dxa"/>
            <w:gridSpan w:val="6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宋体" w:eastAsia="宋体" w:cs="Times New Roman"/>
          <w:b/>
          <w:bCs/>
          <w:sz w:val="24"/>
        </w:rPr>
        <w:t>请在相应考试环节</w:t>
      </w:r>
      <w:r>
        <w:rPr>
          <w:rFonts w:ascii="Times New Roman" w:hAnsi="Times New Roman" w:eastAsia="宋体" w:cs="Times New Roman"/>
          <w:b/>
          <w:bCs/>
          <w:sz w:val="24"/>
        </w:rPr>
        <w:t>□</w:t>
      </w:r>
      <w:r>
        <w:rPr>
          <w:rFonts w:ascii="Times New Roman" w:hAnsi="宋体" w:eastAsia="宋体" w:cs="Times New Roman"/>
          <w:b/>
          <w:bCs/>
          <w:sz w:val="24"/>
        </w:rPr>
        <w:t>内打</w:t>
      </w:r>
      <w:r>
        <w:rPr>
          <w:rFonts w:ascii="Times New Roman" w:hAnsi="Times New Roman" w:eastAsia="宋体" w:cs="Times New Roman"/>
          <w:b/>
          <w:bCs/>
          <w:sz w:val="24"/>
        </w:rPr>
        <w:t>“√”□</w:t>
      </w:r>
      <w:r>
        <w:rPr>
          <w:rFonts w:ascii="Times New Roman" w:hAnsi="宋体" w:eastAsia="宋体" w:cs="Times New Roman"/>
          <w:b/>
          <w:bCs/>
          <w:sz w:val="24"/>
        </w:rPr>
        <w:t>笔试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 □</w:t>
      </w:r>
      <w:r>
        <w:rPr>
          <w:rFonts w:ascii="Times New Roman" w:hAnsi="宋体" w:eastAsia="宋体" w:cs="Times New Roman"/>
          <w:b/>
          <w:bCs/>
          <w:sz w:val="24"/>
        </w:rPr>
        <w:t>面试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</w:t>
      </w:r>
    </w:p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宋体" w:eastAsia="宋体" w:cs="Times New Roman"/>
          <w:b/>
          <w:bCs/>
          <w:sz w:val="24"/>
        </w:rPr>
        <w:t>打印后，本人签字。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                            </w:t>
      </w:r>
      <w:r>
        <w:rPr>
          <w:rFonts w:ascii="Times New Roman" w:hAnsi="宋体" w:eastAsia="宋体" w:cs="Times New Roman"/>
          <w:b/>
          <w:bCs/>
          <w:sz w:val="24"/>
        </w:rPr>
        <w:t>签字：</w:t>
      </w:r>
      <w:r>
        <w:rPr>
          <w:rFonts w:ascii="Times New Roman" w:hAnsi="Times New Roman" w:eastAsia="宋体" w:cs="Times New Roman"/>
          <w:b/>
          <w:bCs/>
          <w:sz w:val="24"/>
          <w:u w:val="single"/>
        </w:rPr>
        <w:t xml:space="preserve">              </w:t>
      </w:r>
    </w:p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  <w15:person w15:author="辣条">
    <w15:presenceInfo w15:providerId="None" w15:userId="辣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13E"/>
    <w:rsid w:val="0004745C"/>
    <w:rsid w:val="00067E13"/>
    <w:rsid w:val="00086DFA"/>
    <w:rsid w:val="000966E3"/>
    <w:rsid w:val="0009753C"/>
    <w:rsid w:val="000A3F67"/>
    <w:rsid w:val="000A7E1A"/>
    <w:rsid w:val="000B2E41"/>
    <w:rsid w:val="000B6DB3"/>
    <w:rsid w:val="001879A7"/>
    <w:rsid w:val="001B5FF6"/>
    <w:rsid w:val="00205CB0"/>
    <w:rsid w:val="00210505"/>
    <w:rsid w:val="00243661"/>
    <w:rsid w:val="00280FAD"/>
    <w:rsid w:val="00292154"/>
    <w:rsid w:val="002952D3"/>
    <w:rsid w:val="002A1CF9"/>
    <w:rsid w:val="002D7338"/>
    <w:rsid w:val="00337D51"/>
    <w:rsid w:val="00351D17"/>
    <w:rsid w:val="00362990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5713B"/>
    <w:rsid w:val="00563921"/>
    <w:rsid w:val="00564FEC"/>
    <w:rsid w:val="00580C43"/>
    <w:rsid w:val="005A0D24"/>
    <w:rsid w:val="005A486B"/>
    <w:rsid w:val="00603DEF"/>
    <w:rsid w:val="006639B1"/>
    <w:rsid w:val="00691FB5"/>
    <w:rsid w:val="006C41BC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3347"/>
    <w:rsid w:val="00A54014"/>
    <w:rsid w:val="00A669D8"/>
    <w:rsid w:val="00AD05C4"/>
    <w:rsid w:val="00B05B9D"/>
    <w:rsid w:val="00B15016"/>
    <w:rsid w:val="00B734B9"/>
    <w:rsid w:val="00C324D1"/>
    <w:rsid w:val="00C43F6E"/>
    <w:rsid w:val="00C63B4F"/>
    <w:rsid w:val="00C71060"/>
    <w:rsid w:val="00C84E20"/>
    <w:rsid w:val="00CE0614"/>
    <w:rsid w:val="00CF7CB5"/>
    <w:rsid w:val="00D35DC4"/>
    <w:rsid w:val="00D438DF"/>
    <w:rsid w:val="00D4704D"/>
    <w:rsid w:val="00D55CF3"/>
    <w:rsid w:val="00D6112A"/>
    <w:rsid w:val="00D85658"/>
    <w:rsid w:val="00D90611"/>
    <w:rsid w:val="00DB3D1E"/>
    <w:rsid w:val="00E11E15"/>
    <w:rsid w:val="00E25BE2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3C875B64"/>
    <w:rsid w:val="50C6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宋体" w:eastAsia="宋体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299</Words>
  <Characters>1706</Characters>
  <Lines>14</Lines>
  <Paragraphs>4</Paragraphs>
  <TotalTime>2</TotalTime>
  <ScaleCrop>false</ScaleCrop>
  <LinksUpToDate>false</LinksUpToDate>
  <CharactersWithSpaces>2001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2021-03-22T09:41:00Z</dcterms:created>
  <dc:creator>Office</dc:creator>
  <cp:lastModifiedBy>辣条</cp:lastModifiedBy>
  <dcterms:modified xsi:type="dcterms:W3CDTF">2021-03-23T09:34:43Z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E1650B3FD6764EDDB6B9AFC47B640693</vt:lpwstr>
  </property>
</Properties>
</file>