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wps:txbx>
                      <wps:bodyPr>
                        <a:spAutoFit/>
                      </wps:bodyPr>
                    </wps:wsp>
                  </a:graphicData>
                </a:graphic>
              </wp:anchor>
            </w:drawing>
          </mc:Choice>
          <mc:Fallback>
            <w:pict>
              <v:rect id="文本框 10" o:spid="_x0000_s1026" o:spt="1" style="position:absolute;left:0pt;margin-left:106.25pt;margin-top:693.55pt;height:79.95pt;width:404.15pt;z-index:251664384;mso-width-relative:page;mso-height-relative:page;" filled="f" stroked="f" coordsize="21600,21600" o:gfxdata="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1Y8+Q3AAAAA4BAAAPAAAAAAAAAAEAIAAAACIAAABk&#10;cnMvZG93bnJldi54bWxQSwECFAAUAAAACACHTuJAYH7b5pABAAAHAwAADgAAAAAAAAABACAAAAAr&#10;AQAAZHJzL2Uyb0RvYy54bWxQSwUGAAAAAAYABgBZAQAALQU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a:noFill/>
                        </a:ln>
                      </wps:spPr>
                      <wps:txbx>
                        <w:txbxContent>
                          <w:p/>
                        </w:txbxContent>
                      </wps:txbx>
                      <wps:bodyPr/>
                    </wps:wsp>
                  </a:graphicData>
                </a:graphic>
              </wp:anchor>
            </w:drawing>
          </mc:Choice>
          <mc:Fallback>
            <w:pict>
              <v:shape id="椭圆 8" o:spid="_x0000_s1026" o:spt="3" type="#_x0000_t3" style="position:absolute;left:0pt;margin-left:53.5pt;margin-top:232.45pt;height:121.95pt;width:121.95pt;z-index:251661312;mso-width-relative:page;mso-height-relative:page;" fillcolor="#FFFFFF" filled="t" stroked="f" coordsize="21600,21600" o:gfxdata="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qpbEM1wAAAAsBAAAPAAAAAAAAAAEAIAAAACIAAABkcnMv&#10;ZG93bnJldi54bWxQSwECFAAUAAAACACHTuJAvvuONpIBAAAUAwAADgAAAAAAAAABACAAAAAmAQAA&#10;ZHJzL2Uyb0RvYy54bWxQSwUGAAAAAAYABgBZAQAAKgUAAAAA&#10;">
                <v:fill on="t" focussize="0,0"/>
                <v:stroke on="f"/>
                <v:imagedata o:title=""/>
                <o:lock v:ext="edit" aspectratio="f"/>
                <v:textbox>
                  <w:txbxContent>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alWpudkAAAAKAQAADwAAAAAAAAABACAAAAAiAAAAZHJzL2Rvd25yZXYu&#10;eG1sUEsBAhQAFAAAAAgAh07iQJI/ReaIAQAAAwMAAA4AAAAAAAAAAQAgAAAAKAEAAGRycy9lMm9E&#10;b2MueG1sUEsFBgAAAAAGAAYAWQEAACIFA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a:noFill/>
                        </a:ln>
                      </wps:spPr>
                      <wps:txbx>
                        <w:txbxContent>
                          <w:p/>
                        </w:txbxContent>
                      </wps:txbx>
                      <wps:bodyPr/>
                    </wps:wsp>
                  </a:graphicData>
                </a:graphic>
              </wp:anchor>
            </w:drawing>
          </mc:Choice>
          <mc:Fallback>
            <w:pict>
              <v:shape id="椭圆 9" o:spid="_x0000_s1026" o:spt="3" type="#_x0000_t3" style="position:absolute;left:0pt;margin-left:62.2pt;margin-top:242.75pt;height:103.45pt;width:103.45pt;z-index:251665408;mso-width-relative:page;mso-height-relative:page;" fillcolor="#1F2959" filled="t" stroked="f" coordsize="21600,21600" o:gfxdata="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6XmH+2wAAAAsBAAAPAAAAAAAAAAEAIAAAACIA&#10;AABkcnMvZG93bnJldi54bWxQSwECFAAUAAAACACHTuJAm5yUgZQBAAAVAwAADgAAAAAAAAABACAA&#10;AAAqAQAAZHJzL2Uyb0RvYy54bWxQSwUGAAAAAAYABgBZAQAAMAUAAAAA&#10;">
                <v:fill on="t" focussize="0,0"/>
                <v:stroke on="f"/>
                <v:imagedata o:title=""/>
                <o:lock v:ext="edit" aspectratio="f"/>
                <v:textbox>
                  <w:txbxContent>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8" name="组合 1036"/>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6" name="矩形 1037"/>
                        <wps:cNvSpPr/>
                        <wps:spPr>
                          <a:xfrm>
                            <a:off x="1483" y="16692"/>
                            <a:ext cx="1125" cy="428"/>
                          </a:xfrm>
                          <a:prstGeom prst="rect">
                            <a:avLst/>
                          </a:prstGeom>
                          <a:solidFill>
                            <a:srgbClr val="FDBC11"/>
                          </a:solidFill>
                          <a:ln>
                            <a:noFill/>
                          </a:ln>
                        </wps:spPr>
                        <wps:bodyPr/>
                      </wps:wsp>
                      <wps:wsp>
                        <wps:cNvPr id="7" name="矩形 1038"/>
                        <wps:cNvSpPr/>
                        <wps:spPr>
                          <a:xfrm>
                            <a:off x="2608" y="16693"/>
                            <a:ext cx="10780" cy="428"/>
                          </a:xfrm>
                          <a:prstGeom prst="rect">
                            <a:avLst/>
                          </a:prstGeom>
                          <a:solidFill>
                            <a:srgbClr val="1F2959"/>
                          </a:solidFill>
                          <a:ln>
                            <a:noFill/>
                          </a:ln>
                        </wps:spPr>
                        <wps:bodyPr/>
                      </wps:wsp>
                    </wpg:wgp>
                  </a:graphicData>
                </a:graphic>
              </wp:anchor>
            </w:drawing>
          </mc:Choice>
          <mc:Fallback>
            <w:pict>
              <v:group id="组合 103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NcnyXaAAAADAEAAA8AAAAAAAAAAQAgAAAAIgAAAGRycy9kb3ducmV2&#10;LnhtbFBLAQIUABQAAAAIAIdO4kD60yGBMwIAALcFAAAOAAAAAAAAAAEAIAAAACkBAABkcnMvZTJv&#10;RG9jLnhtbFBLBQYAAAAABgAGAFkBAADOBQAAAAA=&#10;">
                <o:lock v:ext="edit" aspectratio="f"/>
                <v:rect id="矩形 1037" o:spid="_x0000_s1026" o:spt="1" style="position:absolute;left:1483;top:16692;height:428;width:1125;" fillcolor="#FDBC11" filled="t" stroked="f" coordsize="21600,21600" o:gfxdata="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rJkmLsAAADa&#10;AAAADwAAAAAAAAABACAAAAAiAAAAZHJzL2Rvd25yZXYueG1sUEsBAhQAFAAAAAgAh07iQDMvBZ47&#10;AAAAOQAAABAAAAAAAAAAAQAgAAAACgEAAGRycy9zaGFwZXhtbC54bWxQSwUGAAAAAAYABgBbAQAA&#10;tAMAAAAA&#10;">
                  <v:fill on="t" focussize="0,0"/>
                  <v:stroke on="f"/>
                  <v:imagedata o:title=""/>
                  <o:lock v:ext="edit" aspectratio="f"/>
                </v:rect>
                <v:rect id="矩形 1038" o:spid="_x0000_s1026" o:spt="1" style="position:absolute;left:2608;top:16693;height:428;width:10780;" fillcolor="#1F2959" filled="t" stroked="f" coordsize="21600,21600" o:gfxdata="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ZhQ+25AAAA2gAA&#10;AA8AAAAAAAAAAQAgAAAAIgAAAGRycy9kb3ducmV2LnhtbFBLAQIUABQAAAAIAIdO4kAzLwWeOwAA&#10;ADkAAAAQAAAAAAAAAAEAIAAAAAgBAABkcnMvc2hhcGV4bWwueG1sUEsFBgAAAAAGAAYAWwEAALID&#10;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-26670</wp:posOffset>
                </wp:positionH>
                <wp:positionV relativeFrom="paragraph">
                  <wp:posOffset>0</wp:posOffset>
                </wp:positionV>
                <wp:extent cx="7623175" cy="3917950"/>
                <wp:effectExtent l="0" t="0" r="15875" b="6350"/>
                <wp:wrapNone/>
                <wp:docPr id="3" name="组合 1039"/>
                <wp:cNvGraphicFramePr/>
                <a:graphic xmlns:a="http://schemas.openxmlformats.org/drawingml/2006/main">
                  <a:graphicData uri="http://schemas.microsoft.com/office/word/2010/wordprocessingGroup">
                    <wpg:wgp>
                      <wpg:cNvGrpSpPr/>
                      <wpg:grpSpPr>
                        <a:xfrm>
                          <a:off x="0" y="0"/>
                          <a:ext cx="7623175" cy="3917950"/>
                          <a:chOff x="13622" y="283"/>
                          <a:chExt cx="12005" cy="6170"/>
                        </a:xfrm>
                      </wpg:grpSpPr>
                      <wps:wsp>
                        <wps:cNvPr id="1" name="矩形 1040"/>
                        <wps:cNvSpPr/>
                        <wps:spPr>
                          <a:xfrm>
                            <a:off x="13622" y="283"/>
                            <a:ext cx="12005" cy="6170"/>
                          </a:xfrm>
                          <a:prstGeom prst="rect">
                            <a:avLst/>
                          </a:prstGeom>
                          <a:solidFill>
                            <a:srgbClr val="FDBC11"/>
                          </a:solidFill>
                          <a:ln>
                            <a:noFill/>
                          </a:ln>
                        </wps:spPr>
                        <wps:bodyPr/>
                      </wps:wsp>
                      <wps:wsp>
                        <wps:cNvPr id="2" name="矩形 1041"/>
                        <wps:cNvSpPr/>
                        <wps:spPr>
                          <a:xfrm>
                            <a:off x="17229" y="5021"/>
                            <a:ext cx="8083" cy="1392"/>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a:spAutoFit/>
                        </wps:bodyPr>
                      </wps:wsp>
                    </wpg:wgp>
                  </a:graphicData>
                </a:graphic>
              </wp:anchor>
            </w:drawing>
          </mc:Choice>
          <mc:Fallback>
            <w:pict>
              <v:group id="组合 1039" o:spid="_x0000_s1026" o:spt="203" style="position:absolute;left:0pt;margin-left:-2.1pt;margin-top:0pt;height:308.5pt;width:600.25pt;z-index:-251657216;mso-width-relative:page;mso-height-relative:page;" coordorigin="13622,283" coordsize="12005,6170" o:gfxdata="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LUx1tgAAAAIAQAADwAAAAAA&#10;AAABACAAAAAiAAAAZHJzL2Rvd25yZXYueG1sUEsBAhQAFAAAAAgAh07iQH29Mw1MAgAAtQUAAA4A&#10;AAAAAAAAAQAgAAAAJwEAAGRycy9lMm9Eb2MueG1sUEsFBgAAAAAGAAYAWQEAAOUFAAAAAA==&#10;">
                <o:lock v:ext="edit" aspectratio="f"/>
                <v:rect id="矩形 1040" o:spid="_x0000_s1026" o:spt="1" style="position:absolute;left:13622;top:283;height:6170;width:12005;" fillcolor="#FDBC11" filled="t" stroked="f" coordsize="21600,21600" o:gfxdata="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W/zsugAAANoA&#10;AAAPAAAAAAAAAAEAIAAAACIAAABkcnMvZG93bnJldi54bWxQSwECFAAUAAAACACHTuJAMy8FnjsA&#10;AAA5AAAAEAAAAAAAAAABACAAAAAJAQAAZHJzL3NoYXBleG1sLnhtbFBLBQYAAAAABgAGAFsBAACz&#10;AwAAAAA=&#10;">
                  <v:fill on="t" focussize="0,0"/>
                  <v:stroke on="f"/>
                  <v:imagedata o:title=""/>
                  <o:lock v:ext="edit" aspectratio="f"/>
                </v:rect>
                <v:rect id="矩形 1041" o:spid="_x0000_s1026" o:spt="1" style="position:absolute;left:17229;top:5021;height:1392;width:8083;" filled="f" stroked="f" coordsize="21600,21600" o:gfxdata="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jm/28AAAA&#10;2g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rect>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WZBfR2wAAAAwBAAAPAAAAAAAAAAEAIAAAACIA&#10;AABkcnMvZG93bnJldi54bWxQSwECFAAUAAAACACHTuJAobcp6ZQBAAAOAwAADgAAAAAAAAABACAA&#10;AAAqAQAAZHJzL2Uyb0RvYy54bWxQSwUGAAAAAAYABgBZAQAAM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sz w:val="56"/>
          <w:szCs w:val="72"/>
        </w:rPr>
      </w:pPr>
    </w:p>
    <w:p>
      <w:pPr>
        <w:jc w:val="center"/>
        <w:rPr>
          <w:rFonts w:ascii="黑体" w:hAnsi="黑体" w:eastAsia="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sz w:val="56"/>
          <w:szCs w:val="72"/>
        </w:rPr>
      </w:pPr>
    </w:p>
    <w:p>
      <w:pPr>
        <w:rPr>
          <w:rFonts w:ascii="黑体" w:hAnsi="黑体" w:eastAsia="黑体"/>
          <w:b/>
          <w:bCs/>
          <w:sz w:val="72"/>
          <w:szCs w:val="96"/>
        </w:rPr>
      </w:pPr>
      <w:r>
        <w:rPr>
          <w:rFonts w:hint="eastAsia" w:ascii="黑体" w:hAnsi="黑体" w:eastAsia="黑体"/>
          <w:b/>
          <w:bCs/>
          <w:sz w:val="72"/>
          <w:szCs w:val="96"/>
        </w:rPr>
        <w:t>2019年度部门决算公开文本</w:t>
      </w:r>
    </w:p>
    <w:p>
      <w:pPr>
        <w:spacing w:line="36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60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pacing w:line="480" w:lineRule="auto"/>
        <w:jc w:val="center"/>
        <w:rPr>
          <w:rFonts w:ascii="黑体" w:hAnsi="黑体" w:eastAsia="黑体"/>
          <w:sz w:val="56"/>
          <w:szCs w:val="72"/>
        </w:rPr>
      </w:pPr>
    </w:p>
    <w:p>
      <w:pPr>
        <w:snapToGrid w:val="0"/>
        <w:jc w:val="center"/>
        <w:rPr>
          <w:rFonts w:ascii="楷体_GB2312" w:hAnsi="楷体_GB2312" w:eastAsia="楷体_GB2312" w:cs="楷体_GB2312"/>
          <w:kern w:val="0"/>
          <w:sz w:val="44"/>
          <w:szCs w:val="44"/>
        </w:rPr>
      </w:pPr>
      <w:r>
        <w:rPr>
          <w:rFonts w:hint="eastAsia" w:ascii="楷体_GB2312" w:hAnsi="楷体_GB2312" w:eastAsia="楷体_GB2312" w:cs="楷体_GB2312"/>
          <w:kern w:val="0"/>
          <w:sz w:val="44"/>
          <w:szCs w:val="44"/>
        </w:rPr>
        <w:t>河北雄安新区生态环境局</w:t>
      </w:r>
    </w:p>
    <w:p>
      <w:pPr>
        <w:snapToGrid w:val="0"/>
        <w:jc w:val="cente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widowControl/>
        <w:spacing w:line="600" w:lineRule="exact"/>
        <w:jc w:val="left"/>
        <w:rPr>
          <w:rFonts w:ascii="黑体" w:hAnsi="黑体" w:eastAsia="黑体"/>
          <w:bCs/>
          <w:sz w:val="32"/>
          <w:szCs w:val="32"/>
          <w:highlight w:val="yellow"/>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7456" behindDoc="0" locked="0" layoutInCell="1" allowOverlap="1">
                <wp:simplePos x="0" y="0"/>
                <wp:positionH relativeFrom="column">
                  <wp:posOffset>-1083310</wp:posOffset>
                </wp:positionH>
                <wp:positionV relativeFrom="paragraph">
                  <wp:posOffset>1024890</wp:posOffset>
                </wp:positionV>
                <wp:extent cx="7793355" cy="3341370"/>
                <wp:effectExtent l="6350" t="6350" r="10795" b="24130"/>
                <wp:wrapNone/>
                <wp:docPr id="13" name="文本框 143"/>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12700" cap="flat" cmpd="sng">
                          <a:solidFill>
                            <a:srgbClr val="FFD966">
                              <a:alpha val="100000"/>
                            </a:srgbClr>
                          </a:solidFill>
                          <a:prstDash val="solid"/>
                          <a:miter/>
                          <a:headEnd type="none" w="med" len="med"/>
                          <a:tailEnd type="none" w="med" len="med"/>
                        </a:ln>
                      </wps:spPr>
                      <wps:txb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第一部分  部门概况</w:t>
                            </w:r>
                          </w:p>
                        </w:txbxContent>
                      </wps:txbx>
                      <wps:bodyPr/>
                    </wps:wsp>
                  </a:graphicData>
                </a:graphic>
              </wp:anchor>
            </w:drawing>
          </mc:Choice>
          <mc:Fallback>
            <w:pict>
              <v:rect id="文本框 143" o:spid="_x0000_s1026" o:spt="1" style="position:absolute;left:0pt;margin-left:-85.3pt;margin-top:80.7pt;height:263.1pt;width:613.65pt;z-index:251667456;mso-width-relative:page;mso-height-relative:page;" fillcolor="#FFD966" filled="t" stroked="t" coordsize="21600,21600" o:gfxdata="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K2aGBdkAAAANAQAA&#10;DwAAAAAAAAABACAAAAAiAAAAZHJzL2Rvd25yZXYueG1sUEsBAhQAFAAAAAgAh07iQJ4B7YYYAgAA&#10;ZAQAAA4AAAAAAAAAAQAgAAAAKAEAAGRycy9lMm9Eb2MueG1sUEsFBgAAAAAGAAYAWQEAALIFAAAA&#10;AA==&#10;">
                <v:fill type="pattern" on="t" color2="#FFFFFF" focussize="0,0" r:id="rId18"/>
                <v:stroke weight="1pt" color="#FFD966" joinstyle="miter"/>
                <v:imagedata o:title=""/>
                <o:lock v:ext="edit" aspectratio="f"/>
                <v:textbo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第一部分  部门概况</w:t>
                      </w:r>
                    </w:p>
                  </w:txbxContent>
                </v:textbox>
              </v:rect>
            </w:pict>
          </mc:Fallback>
        </mc:AlternateContent>
      </w:r>
      <w:r>
        <w:br w:type="page"/>
      </w:r>
    </w:p>
    <w:p>
      <w:pPr>
        <w:pStyle w:val="2"/>
        <w:spacing w:before="0" w:after="0" w:line="580" w:lineRule="exact"/>
        <w:ind w:firstLine="640" w:firstLineChars="200"/>
        <w:jc w:val="left"/>
        <w:rPr>
          <w:rFonts w:ascii="黑体" w:eastAsia="黑体"/>
          <w:b w:val="0"/>
          <w:bCs w:val="0"/>
          <w:kern w:val="0"/>
          <w:sz w:val="32"/>
          <w:szCs w:val="32"/>
        </w:rPr>
      </w:pPr>
      <w:r>
        <w:rPr>
          <w:rFonts w:hint="eastAsia" w:ascii="黑体" w:eastAsia="黑体"/>
          <w:b w:val="0"/>
          <w:bCs w:val="0"/>
          <w:kern w:val="0"/>
          <w:sz w:val="32"/>
          <w:szCs w:val="32"/>
        </w:rPr>
        <w:t>一、部门职责</w:t>
      </w:r>
    </w:p>
    <w:p>
      <w:pPr>
        <w:widowControl/>
        <w:spacing w:line="580" w:lineRule="exact"/>
        <w:ind w:firstLine="640" w:firstLineChars="200"/>
        <w:rPr>
          <w:rFonts w:ascii="仿宋_GB2312" w:hAnsi="黑体" w:eastAsia="仿宋_GB2312"/>
          <w:sz w:val="32"/>
        </w:rPr>
      </w:pPr>
      <w:r>
        <w:rPr>
          <w:rFonts w:hint="eastAsia" w:ascii="仿宋_GB2312" w:hAnsi="微软雅黑" w:eastAsia="仿宋_GB2312"/>
          <w:color w:val="333333"/>
          <w:kern w:val="0"/>
          <w:sz w:val="32"/>
        </w:rPr>
        <w:t>（一）负责建立健全生态环境基本制度。拟订并组织实施新区生态环境规章和规范性文件。协助新区组织编制环境功能区划，会同新区拟订重点区域、流域污染防治规划和饮用水水源地环境保护规划，并组织实施。</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二）负责重大环境问题的统筹协调和监督管理。牵头协调辖区内重大环境污染事故和生态破坏事件的调查处理，指导协调雄县、容城县、安新县政府对重大突发环境事件的应急、预警、处置工作，协调解决有关跨区域环境污染纠纷，统筹协调新区重点流域、区域污染防治工作。</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三）负责组织督促新区污染减排目标的落实。依据省政府确定的区域主要污染物总量控制目标，组织对雄县、容城县、安新县政府以及重点排污单位的指标分解并监督实施负责督办、核查各有关单位污染物减排任务完成情况，实施生态环境目标责任制和目标考核、总量减排考核，并提请新区管委会公布考核结果。</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（四）负责从源头预防控制环境污染。受新区管委会委托对重大经济和技术政策、发展规划以及重大经济开发计划进行环境影响评价。</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（五）负责环境污染防治的监督管理。制定新区水体、大气、土壤、噪声、光、恶臭、固体废物、化学品、机动车等的污染防治管理制度并组织实施，会同有关部门监督管理饮用水水源地环境保护工作。</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六）拟订生态保护规划，组织评估生态环境质量状况，监督对生态环境有影响的自然资源开发利用活动、重要生态环境建设和生态破坏恢复。指导、协调和监督自然保护区的环境保护，监督、管理野生动植物、珍稀濒危物种保护及白洋淀湿地环境保护。组织指导农村生态环境综合整治，组织协调生物多样性保护；负责水源地、河流及白洋淀环境质量的监督管理。</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（七）负责污染源限期治理等环境管理制度的实施；负责环境执法和环境保护制度检查。</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（八）负责新区辐射安全的监督管理。负责辐射环境事故应急处理；监督管理放射源安全，管理电磁辐射、伴有放射性矿产资源开发利用中的污染防治；负责培训省环境保护厅委托部分的辐射工作人员。</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九）负责新区环境监测和信息发布。组织实施污染源监督性监测。组织对环境质量状况进行调查评估、预测预警，组织建设和管理新区环境监测网，建立和实行环境质量公告制度，统一发布新区环境综合性报告和重要环境信息。</w:t>
      </w:r>
    </w:p>
    <w:p>
      <w:pPr>
        <w:widowControl/>
        <w:spacing w:line="580" w:lineRule="exact"/>
        <w:ind w:firstLine="640" w:firstLineChars="200"/>
        <w:rPr>
          <w:rFonts w:ascii="仿宋_GB2312" w:hAnsi="微软雅黑" w:eastAsia="仿宋_GB2312"/>
          <w:color w:val="333333"/>
          <w:kern w:val="0"/>
          <w:sz w:val="32"/>
        </w:rPr>
      </w:pPr>
      <w:r>
        <w:rPr>
          <w:rFonts w:hint="eastAsia" w:ascii="仿宋_GB2312" w:hAnsi="微软雅黑" w:eastAsia="仿宋_GB2312"/>
          <w:color w:val="333333"/>
          <w:kern w:val="0"/>
          <w:sz w:val="32"/>
        </w:rPr>
        <w:t>（十）负责推进生态环境科技发展。组织生态环境科学研究和技术工程示范。</w:t>
      </w:r>
    </w:p>
    <w:p>
      <w:pPr>
        <w:widowControl/>
        <w:spacing w:line="580" w:lineRule="exact"/>
        <w:ind w:firstLine="640" w:firstLineChars="200"/>
        <w:rPr>
          <w:rFonts w:eastAsia="仿宋_GB2312"/>
        </w:rPr>
      </w:pPr>
      <w:r>
        <w:rPr>
          <w:rFonts w:hint="eastAsia" w:ascii="仿宋_GB2312" w:hAnsi="微软雅黑" w:eastAsia="仿宋_GB2312"/>
          <w:color w:val="333333"/>
          <w:kern w:val="0"/>
          <w:sz w:val="32"/>
        </w:rPr>
        <w:t>（十一）承办省环境保护厅和新区党工委、管委会交办的其他事项。</w:t>
      </w:r>
    </w:p>
    <w:p>
      <w:pPr>
        <w:keepNext/>
        <w:keepLines/>
        <w:spacing w:line="580" w:lineRule="exact"/>
        <w:ind w:firstLine="640" w:firstLineChars="200"/>
        <w:jc w:val="left"/>
        <w:outlineLvl w:val="0"/>
        <w:rPr>
          <w:rFonts w:ascii="黑体" w:hAnsi="Calibri" w:eastAsia="黑体"/>
          <w:kern w:val="0"/>
          <w:sz w:val="32"/>
          <w:szCs w:val="32"/>
        </w:rPr>
      </w:pPr>
      <w:r>
        <w:rPr>
          <w:rFonts w:hint="eastAsia" w:ascii="黑体" w:hAnsi="Calibri" w:eastAsia="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从决算编报单位构成看，纳入2019年度本部门决算汇编范围的独立核算单位（以下简称“单位”）共1个，具体情况如下：</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420" w:firstLineChars="200"/>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tbl>
      <w:tblPr>
        <w:tblStyle w:val="7"/>
        <w:tblpPr w:leftFromText="180" w:rightFromText="180" w:vertAnchor="page" w:horzAnchor="page" w:tblpXSpec="center" w:tblpY="5777"/>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河北雄安新区生态环境局</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ind w:firstLine="420" w:firstLineChars="200"/>
        <w:sectPr>
          <w:headerReference r:id="rId11"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sectPr>
          <w:pgSz w:w="11906" w:h="16838"/>
          <w:pgMar w:top="2041" w:right="1531" w:bottom="2041" w:left="1531" w:header="851" w:footer="992" w:gutter="0"/>
          <w:pgNumType w:fmt="numberInDash"/>
          <w:cols w:space="720" w:num="1"/>
          <w:titlePg/>
          <w:docGrid w:type="lines" w:linePitch="312" w:charSpace="0"/>
        </w:sectPr>
      </w:pPr>
      <w:r>
        <w:rPr>
          <w:sz w:val="72"/>
        </w:rPr>
        <mc:AlternateContent>
          <mc:Choice Requires="wps">
            <w:drawing>
              <wp:anchor distT="0" distB="0" distL="114300" distR="114300" simplePos="0" relativeHeight="251668480" behindDoc="0" locked="0" layoutInCell="1" allowOverlap="1">
                <wp:simplePos x="0" y="0"/>
                <wp:positionH relativeFrom="column">
                  <wp:posOffset>-1083310</wp:posOffset>
                </wp:positionH>
                <wp:positionV relativeFrom="paragraph">
                  <wp:posOffset>3024505</wp:posOffset>
                </wp:positionV>
                <wp:extent cx="7793355" cy="2200275"/>
                <wp:effectExtent l="0" t="0" r="0" b="0"/>
                <wp:wrapNone/>
                <wp:docPr id="14"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a:noFill/>
                        </a:ln>
                      </wps:spPr>
                      <wps:txb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 xml:space="preserve"> </w:t>
                            </w:r>
                          </w:p>
                          <w:p>
                            <w:pPr>
                              <w:widowControl/>
                              <w:jc w:val="center"/>
                              <w:rPr>
                                <w:rFonts w:ascii="黑体" w:hAnsi="黑体" w:eastAsia="黑体"/>
                                <w:color w:val="000000"/>
                                <w:sz w:val="96"/>
                                <w:szCs w:val="96"/>
                              </w:rPr>
                            </w:pPr>
                          </w:p>
                        </w:txbxContent>
                      </wps:txbx>
                      <wps:bodyPr/>
                    </wps:wsp>
                  </a:graphicData>
                </a:graphic>
              </wp:anchor>
            </w:drawing>
          </mc:Choice>
          <mc:Fallback>
            <w:pict>
              <v:rect id="文本框 151" o:spid="_x0000_s1026" o:spt="1" style="position:absolute;left:0pt;margin-left:-85.3pt;margin-top:238.15pt;height:173.25pt;width:613.65pt;z-index:251668480;mso-width-relative:page;mso-height-relative:page;" filled="f" stroked="f" coordsize="21600,21600" o:gfxdata="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SWZ5T3QAAAA0BAAAPAAAAAAAAAAEAIAAAACIAAABkcnMvZG93bnJldi54&#10;bWxQSwECFAAUAAAACACHTuJAAgq2iYMBAADuAgAADgAAAAAAAAABACAAAAAsAQAAZHJzL2Uyb0Rv&#10;Yy54bWxQSwUGAAAAAAYABgBZAQAAIQUAAAAA&#10;">
                <v:fill on="f" focussize="0,0"/>
                <v:stroke on="f"/>
                <v:imagedata o:title=""/>
                <o:lock v:ext="edit" aspectratio="f"/>
                <v:textbox>
                  <w:txbxContent>
                    <w:p>
                      <w:pPr>
                        <w:widowControl/>
                        <w:jc w:val="center"/>
                        <w:rPr>
                          <w:rFonts w:ascii="黑体" w:hAnsi="黑体" w:eastAsia="黑体"/>
                          <w:color w:val="000000"/>
                          <w:sz w:val="96"/>
                          <w:szCs w:val="96"/>
                        </w:rPr>
                      </w:pPr>
                      <w:r>
                        <w:rPr>
                          <w:rFonts w:hint="eastAsia" w:ascii="黑体" w:hAnsi="黑体" w:eastAsia="黑体"/>
                          <w:color w:val="000000"/>
                          <w:sz w:val="96"/>
                          <w:szCs w:val="96"/>
                        </w:rPr>
                        <w:t xml:space="preserve"> </w:t>
                      </w:r>
                    </w:p>
                    <w:p>
                      <w:pPr>
                        <w:widowControl/>
                        <w:jc w:val="center"/>
                        <w:rPr>
                          <w:rFonts w:ascii="黑体" w:hAnsi="黑体" w:eastAsia="黑体"/>
                          <w:color w:val="000000"/>
                          <w:sz w:val="96"/>
                          <w:szCs w:val="96"/>
                        </w:rPr>
                      </w:pPr>
                    </w:p>
                  </w:txbxContent>
                </v:textbox>
              </v:rect>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-1148080</wp:posOffset>
                </wp:positionH>
                <wp:positionV relativeFrom="paragraph">
                  <wp:posOffset>55245</wp:posOffset>
                </wp:positionV>
                <wp:extent cx="7793355" cy="3341370"/>
                <wp:effectExtent l="4445" t="4445" r="12700" b="6985"/>
                <wp:wrapNone/>
                <wp:docPr id="15" name="文本框 187"/>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 xml:space="preserve">第二部分 </w:t>
                            </w:r>
                          </w:p>
                          <w:p>
                            <w:pPr>
                              <w:widowControl/>
                              <w:jc w:val="center"/>
                              <w:rPr>
                                <w:rFonts w:ascii="黑体" w:hAnsi="黑体" w:eastAsia="黑体"/>
                                <w:color w:val="000000"/>
                                <w:sz w:val="90"/>
                                <w:szCs w:val="90"/>
                              </w:rPr>
                            </w:pPr>
                            <w:r>
                              <w:rPr>
                                <w:rFonts w:hint="eastAsia" w:ascii="黑体" w:hAnsi="黑体" w:eastAsia="黑体"/>
                                <w:color w:val="000000"/>
                                <w:sz w:val="90"/>
                                <w:szCs w:val="90"/>
                              </w:rPr>
                              <w:t>2019年部门决算情况说明</w:t>
                            </w:r>
                          </w:p>
                          <w:p/>
                        </w:txbxContent>
                      </wps:txbx>
                      <wps:bodyPr/>
                    </wps:wsp>
                  </a:graphicData>
                </a:graphic>
              </wp:anchor>
            </w:drawing>
          </mc:Choice>
          <mc:Fallback>
            <w:pict>
              <v:rect id="文本框 187" o:spid="_x0000_s1026" o:spt="1" style="position:absolute;left:0pt;margin-left:-90.4pt;margin-top:4.35pt;height:263.1pt;width:613.65pt;z-index:251669504;mso-width-relative:page;mso-height-relative:page;" fillcolor="#FFD966" filled="t" stroked="t" coordsize="21600,21600" o:gfxdata="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kWPZLaAAAACwEA&#10;AA8AAAAAAAAAAQAgAAAAIgAAAGRycy9kb3ducmV2LnhtbFBLAQIUABQAAAAIAIdO4kBibgRlGAIA&#10;AGMEAAAOAAAAAAAAAAEAIAAAACkBAABkcnMvZTJvRG9jLnhtbFBLBQYAAAAABgAGAFkBAACzBQAA&#10;AAA=&#10;">
                <v:fill type="pattern" on="t" color2="#FFFFFF" focussize="0,0" r:id="rId18"/>
                <v:stroke weight="0.5pt" color="#FFD966" joinstyle="miter"/>
                <v:imagedata o:title=""/>
                <o:lock v:ext="edit" aspectratio="f"/>
                <v:textbo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 xml:space="preserve">第二部分 </w:t>
                      </w:r>
                    </w:p>
                    <w:p>
                      <w:pPr>
                        <w:widowControl/>
                        <w:jc w:val="center"/>
                        <w:rPr>
                          <w:rFonts w:ascii="黑体" w:hAnsi="黑体" w:eastAsia="黑体"/>
                          <w:color w:val="000000"/>
                          <w:sz w:val="90"/>
                          <w:szCs w:val="90"/>
                        </w:rPr>
                      </w:pPr>
                      <w:r>
                        <w:rPr>
                          <w:rFonts w:hint="eastAsia" w:ascii="黑体" w:hAnsi="黑体" w:eastAsia="黑体"/>
                          <w:color w:val="000000"/>
                          <w:sz w:val="90"/>
                          <w:szCs w:val="90"/>
                        </w:rPr>
                        <w:t>2019年部门决算情况说明</w:t>
                      </w:r>
                    </w:p>
                    <w:p/>
                  </w:txbxContent>
                </v:textbox>
              </v:rect>
            </w:pict>
          </mc:Fallback>
        </mc:AlternateContent>
      </w: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12398.4万元。与2018年度决算相比，收支各增加12288.88万元，增长11220%，主要原因是我部门2018年刚设立，仅追加必要的工作经费，2019年各项生态环境保护业务工作陆续开展，项目支出预算增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本部门2019年度本年收入合计12376.01万元，其中：财政拨款收入12375.97万元，占99.9997%；其他收入0.04万元，占0.0003%。</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本部门2019年度本年支出合计2398.33万元，其中：基本支出0万元（基本支出由省级财政保障，此部分在省生态环境厅部门决算中公开）；项目支出2398.33万元，占100%。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12375.97万元,比2018年度增加12266.47万元，增长11202%，主要是我部门2018年刚设立，仅追加必要的工作经费，2019年各项业务工作陆续开展，项目支出预算增加；本年支出2398.33万元，增加2311.19万元，增长2652%，主要是我部门2018年刚设立，仅追加必要的工作经费；2019年各项业务工作陆续开展，项目支出预算增加。</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一般公共预算财政拨款收入12375.97万元，完成年初预算的634.67%，比年初预算增加10425.97万元，决算数大于预算数主要原因是预算保障渠道明确后，追加部门项目预算；本年支出2398.33万元，完成年初预算的122.99%,比年初预算增加448.33万元，决算数大于预算数主要原因是预算保障渠道明确后，追加部门项目预算。</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2019年度财政拨款支出2398.33万元，主要用于以下方面</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技能环保支出（类）支出2398.33万元，占100%。</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仿宋_GB2312" w:hAnsi="Times New Roman" w:eastAsia="仿宋_GB2312" w:cs="DengXian-Regular"/>
          <w:sz w:val="32"/>
          <w:szCs w:val="32"/>
        </w:rPr>
        <w:t>基本支出由省级财政保障，此部分在省生态环境厅部门决算中公开。</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本部门2019年度“三公”经费支出共计16.92万元，完成预算的94%,较预算减少1.08万元，降低6%，主要是购置公务用车支出减少；较2018年度增加16.92万元，增长100%，主要是公务用车购置支出增加。具体情况如下：</w:t>
      </w:r>
    </w:p>
    <w:p>
      <w:pPr>
        <w:numPr>
          <w:ilvl w:val="0"/>
          <w:numId w:val="2"/>
        </w:num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因公出国（境）费支出0万元。</w:t>
      </w:r>
      <w:r>
        <w:rPr>
          <w:rFonts w:hint="eastAsia" w:ascii="仿宋_GB2312" w:hAnsi="Times New Roman" w:eastAsia="仿宋_GB2312" w:cs="DengXian-Regular"/>
          <w:sz w:val="32"/>
          <w:szCs w:val="32"/>
        </w:rPr>
        <w:t>本部门2019年度未发生因公出国（境）费用，因公出国（境）团组0个、共0人。因公出国（境）费支出较预算持平，较上年持平。</w:t>
      </w:r>
    </w:p>
    <w:p>
      <w:pPr>
        <w:numPr>
          <w:ilvl w:val="255"/>
          <w:numId w:val="0"/>
        </w:num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（二）公务用车购置及运行维护费支出16.92万元。</w:t>
      </w:r>
      <w:r>
        <w:rPr>
          <w:rFonts w:hint="eastAsia" w:ascii="仿宋_GB2312" w:hAnsi="Times New Roman" w:eastAsia="仿宋_GB2312" w:cs="DengXian-Regular"/>
          <w:sz w:val="32"/>
          <w:szCs w:val="32"/>
        </w:rPr>
        <w:t>本部门2019年度公务用车购置及运行维护费较预算减少1.08万元，降低6%,主要是购置公务用车支出减少；较上年减增加16.92万元，增加100%,主要是本年度公务用车购置支费用增加。</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1辆，发生“公务用车购置”经费支出16.92万元。公务用车购置费支出较预算减少1.08万元，降低6%,主要是购置公务用车支出减少；较上年增加16.92万元，增长100%,主要是本年度公务用车购置支费用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本部门2019年度单位公务用车保有量1辆。本部门未发生公车运行维护费支出，较预算持平，较上年持平。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本部门2019年度未发生公务公务接待费支出，较预算持平，较上年持平。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1.预算绩效管理开展情况</w:t>
      </w:r>
    </w:p>
    <w:p>
      <w:pPr>
        <w:adjustRightInd w:val="0"/>
        <w:spacing w:line="580" w:lineRule="exact"/>
        <w:ind w:firstLine="640" w:firstLineChars="200"/>
        <w:rPr>
          <w:ins w:id="0" w:author="薛伟利" w:date="2021-05-20T15:18:00Z"/>
          <w:rFonts w:ascii="仿宋_GB2312" w:hAnsi="仿宋_GB2312" w:eastAsia="仿宋_GB2312" w:cs="仿宋_GB2312"/>
          <w:sz w:val="32"/>
          <w:szCs w:val="32"/>
        </w:rPr>
      </w:pPr>
      <w:r>
        <w:rPr>
          <w:rFonts w:hint="eastAsia" w:ascii="仿宋_GB2312" w:hAnsi="仿宋_GB2312" w:eastAsia="仿宋_GB2312" w:cs="仿宋_GB2312"/>
          <w:sz w:val="32"/>
          <w:szCs w:val="32"/>
        </w:rPr>
        <w:t>按照新区改革发展局的安排部署，我局积极组织各科室对2019年度预算项目进行绩效评价。根据预算绩效管理要求，本部门组织对2019年度4个一般公共预算项目支出全面开展绩效自评，共涉及资金2375.95万元，占一般公共预算项目支出总额的99.07%。通过开展绩效评价，我局各科室逐步树立绩效理念，通过设定的绩效目标，部门职能和绩效目标进一步明确，优化项目编制，较好地发挥财政资金使用效益。</w:t>
      </w:r>
    </w:p>
    <w:p>
      <w:pPr>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本部门在今年部门决算公开中反映空气质量调控综合决策支撑服务项目绩效自评结果。</w:t>
      </w:r>
    </w:p>
    <w:p>
      <w:pPr>
        <w:adjustRightIn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空气质量调控综合决策支撑服务项目自评综述：根据年初设定的绩效目标，项目绩效自评得分为99分。全年预算数为120万元，执行数为113.05万元，完成预算的95%。</w:t>
      </w:r>
    </w:p>
    <w:p>
      <w:pPr>
        <w:adjustRightInd w:val="0"/>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目标完成情况：该项目完成《雄安新区秋冬季大气PM2.5来源解析研究报告》，成果合格率100%，工作完成率100%，工作及时性100%，明晰了雄安新区大气颗粒物污染时空分布规律、化学组成特征和污染成因，完成该项目设定的绩效目标。空气质量调控综合决策支撑服务项目符合国家政策需求，目标明确，组织管理到位，执行项目有力，资金管理规范，档案管理完善科学。综合评价结果为优。</w:t>
      </w:r>
    </w:p>
    <w:p>
      <w:pPr>
        <w:adjustRightInd w:val="0"/>
        <w:spacing w:line="580" w:lineRule="exact"/>
        <w:rPr>
          <w:rFonts w:ascii="楷体_GB2312" w:hAnsi="Times New Roman" w:eastAsia="楷体_GB2312" w:cs="DengXian-Bold"/>
          <w:b/>
          <w:bCs/>
          <w:sz w:val="32"/>
          <w:szCs w:val="32"/>
        </w:rPr>
      </w:pPr>
      <w:r>
        <w:rPr>
          <w:rFonts w:hint="eastAsia" w:ascii="黑体" w:hAnsi="Calibri" w:eastAsia="黑体" w:cs="Times New Roman"/>
          <w:sz w:val="32"/>
          <w:szCs w:val="32"/>
        </w:rPr>
        <w:t xml:space="preserve">   七、其他重要事项的说明</w:t>
      </w:r>
    </w:p>
    <w:p>
      <w:pPr>
        <w:adjustRightInd w:val="0"/>
        <w:spacing w:line="580" w:lineRule="exact"/>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 xml:space="preserve">   （一）机关运行经费情况</w:t>
      </w:r>
    </w:p>
    <w:p>
      <w:pPr>
        <w:adjustRightIn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2019年度机关运行经费由省级财政保障，此部分在省生态环境厅部门决算中公开。</w:t>
      </w:r>
    </w:p>
    <w:p>
      <w:pPr>
        <w:numPr>
          <w:ilvl w:val="0"/>
          <w:numId w:val="3"/>
        </w:numPr>
        <w:adjustRightIn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政府采购情况</w:t>
      </w:r>
    </w:p>
    <w:p>
      <w:pPr>
        <w:adjustRightIn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本部门2019年度政府采购支出总额2205.97万元，从采购类型来看，政府采购货物支出1672.47 万元、政府采购工程支出0万元、政府采购服务支出533.5万元。授予中小企业合同金265万元，占政府采购支出总额的12.01%，其中授予小微企业合同金额0万元，占政府采购支出总额的 0%。</w:t>
      </w:r>
    </w:p>
    <w:p>
      <w:pPr>
        <w:numPr>
          <w:ilvl w:val="0"/>
          <w:numId w:val="4"/>
        </w:numPr>
        <w:adjustRightIn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国有资产占用情况</w:t>
      </w:r>
    </w:p>
    <w:p>
      <w:pPr>
        <w:widowControl/>
        <w:numPr>
          <w:ilvl w:val="255"/>
          <w:numId w:val="0"/>
        </w:numPr>
        <w:adjustRightInd w:val="0"/>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1辆，比上年增加1辆，主要是经新区改革发展局批准车辆编制1辆，我局2019年购置机要通信及应急保障用车1辆。其中，副部（省）级及以上领导用车0辆，主要领导干部用车0辆，机要通信用车1辆，应急保障用车0辆，执法执勤用车0辆，特种专业技术用车0辆，离退休干部用车0辆，其他用车0辆。</w:t>
      </w:r>
    </w:p>
    <w:p>
      <w:pPr>
        <w:adjustRightIn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单位价值50万元以上通用设备0台（套），与上年持平，单位价值100万元以上专用设备0台（套），与上年持平。</w:t>
      </w:r>
    </w:p>
    <w:p>
      <w:pPr>
        <w:keepNext/>
        <w:keepLines/>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1.本部门政府性基金预算、国有资本经营预算无收支及结转结余情况，故0</w:t>
      </w:r>
      <w:r>
        <w:rPr>
          <w:rFonts w:ascii="仿宋_GB2312" w:hAnsi="Times New Roman" w:eastAsia="仿宋_GB2312" w:cs="DengXian-Regular"/>
          <w:sz w:val="32"/>
          <w:szCs w:val="32"/>
        </w:rPr>
        <w:t>8</w:t>
      </w:r>
      <w:r>
        <w:rPr>
          <w:rFonts w:hint="eastAsia" w:ascii="仿宋_GB2312" w:hAnsi="Times New Roman" w:eastAsia="仿宋_GB2312" w:cs="DengXian-Regular"/>
          <w:sz w:val="32"/>
          <w:szCs w:val="32"/>
        </w:rPr>
        <w:t>表、0</w:t>
      </w:r>
      <w:r>
        <w:rPr>
          <w:rFonts w:ascii="仿宋_GB2312" w:hAnsi="Times New Roman" w:eastAsia="仿宋_GB2312" w:cs="DengXian-Regular"/>
          <w:sz w:val="32"/>
          <w:szCs w:val="32"/>
        </w:rPr>
        <w:t>9</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基本支出由省级财政保障，此部分在省生态环境厅部门决算中公开。</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rPr>
          <w:rFonts w:ascii="黑体" w:hAnsi="黑体" w:eastAsia="黑体"/>
          <w:sz w:val="56"/>
          <w:szCs w:val="72"/>
        </w:rPr>
      </w:pPr>
    </w:p>
    <w:p>
      <w:pPr>
        <w:jc w:val="center"/>
        <w:sectPr>
          <w:type w:val="continuous"/>
          <w:pgSz w:w="11906" w:h="16838"/>
          <w:pgMar w:top="2041" w:right="1531" w:bottom="2041" w:left="1531" w:header="851" w:footer="992" w:gutter="0"/>
          <w:pgNumType w:fmt="numberInDash"/>
          <w:cols w:space="720" w:num="1"/>
          <w:titlePg/>
          <w:docGrid w:type="lines" w:linePitch="312" w:charSpace="0"/>
        </w:sectPr>
      </w:pPr>
    </w:p>
    <w:p>
      <w:r>
        <w:rPr>
          <w:rFonts w:ascii="黑体" w:hAnsi="黑体" w:eastAsia="黑体"/>
          <w:sz w:val="56"/>
          <w:szCs w:val="72"/>
        </w:rPr>
        <w:br w:type="page"/>
      </w:r>
      <w:r>
        <w:rPr>
          <w:sz w:val="72"/>
        </w:rPr>
        <mc:AlternateContent>
          <mc:Choice Requires="wps">
            <w:drawing>
              <wp:anchor distT="0" distB="0" distL="114300" distR="114300" simplePos="0" relativeHeight="251670528" behindDoc="0" locked="0" layoutInCell="1" allowOverlap="1">
                <wp:simplePos x="0" y="0"/>
                <wp:positionH relativeFrom="column">
                  <wp:posOffset>-1016635</wp:posOffset>
                </wp:positionH>
                <wp:positionV relativeFrom="paragraph">
                  <wp:posOffset>441960</wp:posOffset>
                </wp:positionV>
                <wp:extent cx="7793355" cy="3341370"/>
                <wp:effectExtent l="4445" t="4445" r="12700" b="6985"/>
                <wp:wrapNone/>
                <wp:docPr id="16" name="文本框 188"/>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pPr>
                            <w:r>
                              <w:rPr>
                                <w:rFonts w:hint="eastAsia" w:ascii="黑体" w:hAnsi="黑体" w:eastAsia="黑体"/>
                                <w:color w:val="000000"/>
                                <w:sz w:val="90"/>
                                <w:szCs w:val="90"/>
                              </w:rPr>
                              <w:t>第三部分 相关名词解释</w:t>
                            </w:r>
                          </w:p>
                        </w:txbxContent>
                      </wps:txbx>
                      <wps:bodyPr/>
                    </wps:wsp>
                  </a:graphicData>
                </a:graphic>
              </wp:anchor>
            </w:drawing>
          </mc:Choice>
          <mc:Fallback>
            <w:pict>
              <v:rect id="文本框 188" o:spid="_x0000_s1026" o:spt="1" style="position:absolute;left:0pt;margin-left:-80.05pt;margin-top:34.8pt;height:263.1pt;width:613.65pt;z-index:251670528;mso-width-relative:page;mso-height-relative:page;" fillcolor="#FFD966" filled="t" stroked="t" coordsize="21600,21600" o:gfxdata="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TYIE3aAAAADAEA&#10;AA8AAAAAAAAAAQAgAAAAIgAAAGRycy9kb3ducmV2LnhtbFBLAQIUABQAAAAIAIdO4kD18dZpGAIA&#10;AGMEAAAOAAAAAAAAAAEAIAAAACkBAABkcnMvZTJvRG9jLnhtbFBLBQYAAAAABgAGAFkBAACzBQAA&#10;AAA=&#10;">
                <v:fill type="pattern" on="t" color2="#FFFFFF" focussize="0,0" r:id="rId18"/>
                <v:stroke weight="0.5pt" color="#FFD966" joinstyle="miter"/>
                <v:imagedata o:title=""/>
                <o:lock v:ext="edit" aspectratio="f"/>
                <v:textbox>
                  <w:txbxContent>
                    <w:p>
                      <w:pPr>
                        <w:widowControl/>
                        <w:jc w:val="center"/>
                      </w:pPr>
                      <w:r>
                        <w:rPr>
                          <w:rFonts w:hint="eastAsia" w:ascii="黑体" w:hAnsi="黑体" w:eastAsia="黑体"/>
                          <w:color w:val="000000"/>
                          <w:sz w:val="90"/>
                          <w:szCs w:val="90"/>
                        </w:rPr>
                        <w:t>第三部分 相关名词解释</w:t>
                      </w:r>
                    </w:p>
                  </w:txbxContent>
                </v:textbox>
              </v:rect>
            </w:pict>
          </mc:Fallback>
        </mc:AlternateContent>
      </w:r>
    </w:p>
    <w:p/>
    <w:p>
      <w:pPr>
        <w:widowControl/>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填列由各级非发展与改革部门集中安排的用于购置固定资产、战略性和应急性储备、土地和无形资产，以及购建基础设施、大型修缮和财政支持企业更新改造所发生的支出。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 xml:space="preserve">    （十七）经费形式：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Pr>
        <w:jc w:val="left"/>
        <w:sectPr>
          <w:headerReference r:id="rId12" w:type="default"/>
          <w:footerReference r:id="rId13" w:type="default"/>
          <w:type w:val="continuous"/>
          <w:pgSz w:w="11906" w:h="16838"/>
          <w:pgMar w:top="2098" w:right="1474" w:bottom="1985" w:left="1588" w:header="851" w:footer="992" w:gutter="0"/>
          <w:pgNumType w:fmt="numberInDash"/>
          <w:cols w:space="720" w:num="1"/>
          <w:docGrid w:type="lines" w:linePitch="312" w:charSpace="0"/>
        </w:sectPr>
      </w:pPr>
    </w:p>
    <w:p>
      <w:pPr>
        <w:tabs>
          <w:tab w:val="left" w:pos="235"/>
        </w:tabs>
        <w:jc w:val="left"/>
        <w:sectPr>
          <w:pgSz w:w="11906" w:h="16838"/>
          <w:pgMar w:top="2098" w:right="1474" w:bottom="1985" w:left="1588" w:header="851" w:footer="992" w:gutter="0"/>
          <w:pgNumType w:fmt="numberInDash"/>
          <w:cols w:space="720" w:num="1"/>
          <w:docGrid w:type="lines" w:linePitch="312" w:charSpace="0"/>
        </w:sectPr>
      </w:pPr>
      <w:r>
        <w:rPr>
          <w:sz w:val="72"/>
        </w:rPr>
        <mc:AlternateContent>
          <mc:Choice Requires="wps">
            <w:drawing>
              <wp:anchor distT="0" distB="0" distL="114300" distR="114300" simplePos="0" relativeHeight="251660288" behindDoc="0" locked="0" layoutInCell="1" allowOverlap="1">
                <wp:simplePos x="0" y="0"/>
                <wp:positionH relativeFrom="column">
                  <wp:posOffset>-1036955</wp:posOffset>
                </wp:positionH>
                <wp:positionV relativeFrom="paragraph">
                  <wp:posOffset>1725295</wp:posOffset>
                </wp:positionV>
                <wp:extent cx="7793355" cy="3341370"/>
                <wp:effectExtent l="4445" t="4445" r="12700" b="6985"/>
                <wp:wrapNone/>
                <wp:docPr id="4" name="文本框 229"/>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alpha val="100000"/>
                            </a:srgbClr>
                          </a:bgClr>
                        </a:pattFill>
                        <a:ln w="6350" cap="flat" cmpd="sng">
                          <a:solidFill>
                            <a:srgbClr val="FFD966">
                              <a:alpha val="100000"/>
                            </a:srgbClr>
                          </a:solidFill>
                          <a:prstDash val="solid"/>
                          <a:miter/>
                          <a:headEnd type="none" w="med" len="med"/>
                          <a:tailEnd type="none" w="med" len="med"/>
                        </a:ln>
                      </wps:spPr>
                      <wps:txb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 xml:space="preserve">第四部分 </w:t>
                            </w:r>
                          </w:p>
                          <w:p>
                            <w:pPr>
                              <w:widowControl/>
                              <w:jc w:val="center"/>
                            </w:pPr>
                            <w:r>
                              <w:rPr>
                                <w:rFonts w:hint="eastAsia" w:ascii="黑体" w:hAnsi="黑体" w:eastAsia="黑体"/>
                                <w:color w:val="000000"/>
                                <w:sz w:val="90"/>
                                <w:szCs w:val="90"/>
                              </w:rPr>
                              <w:t>2019年度部门决算报表</w:t>
                            </w:r>
                          </w:p>
                        </w:txbxContent>
                      </wps:txbx>
                      <wps:bodyPr/>
                    </wps:wsp>
                  </a:graphicData>
                </a:graphic>
              </wp:anchor>
            </w:drawing>
          </mc:Choice>
          <mc:Fallback>
            <w:pict>
              <v:rect id="文本框 229" o:spid="_x0000_s1026" o:spt="1" style="position:absolute;left:0pt;margin-left:-81.65pt;margin-top:135.85pt;height:263.1pt;width:613.65pt;z-index:251660288;mso-width-relative:page;mso-height-relative:page;" fillcolor="#FFD966" filled="t" stroked="t" coordsize="21600,21600" o:gfxdata="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KlWbGtwAAAAN&#10;AQAADwAAAAAAAAABACAAAAAiAAAAZHJzL2Rvd25yZXYueG1sUEsBAhQAFAAAAAgAh07iQD3m3JwY&#10;AgAAYgQAAA4AAAAAAAAAAQAgAAAAKwEAAGRycy9lMm9Eb2MueG1sUEsFBgAAAAAGAAYAWQEAALUF&#10;AAAAAA==&#10;">
                <v:fill type="pattern" on="t" color2="#FFFFFF" focussize="0,0" r:id="rId18"/>
                <v:stroke weight="0.5pt" color="#FFD966" joinstyle="miter"/>
                <v:imagedata o:title=""/>
                <o:lock v:ext="edit" aspectratio="f"/>
                <v:textbox>
                  <w:txbxContent>
                    <w:p>
                      <w:pPr>
                        <w:widowControl/>
                        <w:jc w:val="center"/>
                        <w:rPr>
                          <w:rFonts w:ascii="黑体" w:hAnsi="黑体" w:eastAsia="黑体"/>
                          <w:color w:val="000000"/>
                          <w:sz w:val="90"/>
                          <w:szCs w:val="90"/>
                        </w:rPr>
                      </w:pPr>
                      <w:r>
                        <w:rPr>
                          <w:rFonts w:hint="eastAsia" w:ascii="黑体" w:hAnsi="黑体" w:eastAsia="黑体"/>
                          <w:color w:val="000000"/>
                          <w:sz w:val="90"/>
                          <w:szCs w:val="90"/>
                        </w:rPr>
                        <w:t xml:space="preserve">第四部分 </w:t>
                      </w:r>
                    </w:p>
                    <w:p>
                      <w:pPr>
                        <w:widowControl/>
                        <w:jc w:val="center"/>
                      </w:pPr>
                      <w:r>
                        <w:rPr>
                          <w:rFonts w:hint="eastAsia" w:ascii="黑体" w:hAnsi="黑体" w:eastAsia="黑体"/>
                          <w:color w:val="000000"/>
                          <w:sz w:val="90"/>
                          <w:szCs w:val="90"/>
                        </w:rPr>
                        <w:t>2019年度部门决算报表</w:t>
                      </w:r>
                    </w:p>
                  </w:txbxContent>
                </v:textbox>
              </v:rect>
            </w:pict>
          </mc:Fallback>
        </mc:AlternateContent>
      </w:r>
    </w:p>
    <w:p>
      <w:pPr>
        <w:tabs>
          <w:tab w:val="left" w:pos="886"/>
        </w:tabs>
        <w:jc w:val="left"/>
      </w:pPr>
    </w:p>
    <w:tbl>
      <w:tblPr>
        <w:tblStyle w:val="7"/>
        <w:tblpPr w:leftFromText="180" w:rightFromText="180" w:vertAnchor="text" w:horzAnchor="page" w:tblpXSpec="center" w:tblpY="178"/>
        <w:tblOverlap w:val="never"/>
        <w:tblW w:w="9517" w:type="dxa"/>
        <w:jc w:val="center"/>
        <w:tblLayout w:type="fixed"/>
        <w:tblCellMar>
          <w:top w:w="0" w:type="dxa"/>
          <w:left w:w="0" w:type="dxa"/>
          <w:bottom w:w="0" w:type="dxa"/>
          <w:right w:w="0" w:type="dxa"/>
        </w:tblCellMar>
      </w:tblPr>
      <w:tblGrid>
        <w:gridCol w:w="3236"/>
        <w:gridCol w:w="731"/>
        <w:gridCol w:w="866"/>
        <w:gridCol w:w="3299"/>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tcMar>
              <w:top w:w="15" w:type="dxa"/>
              <w:left w:w="15" w:type="dxa"/>
              <w:right w:w="15" w:type="dxa"/>
            </w:tcMar>
            <w:vAlign w:val="bottom"/>
          </w:tcPr>
          <w:p>
            <w:pPr>
              <w:spacing w:line="400" w:lineRule="exact"/>
              <w:jc w:val="center"/>
              <w:rPr>
                <w:rFonts w:ascii="黑体" w:hAnsi="宋体" w:eastAsia="黑体"/>
                <w:color w:val="000000"/>
                <w:sz w:val="32"/>
                <w:szCs w:val="32"/>
              </w:rPr>
            </w:pPr>
            <w:r>
              <w:rPr>
                <w:rFonts w:hint="eastAsia" w:ascii="黑体" w:hAnsi="宋体" w:eastAsia="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8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部门：河北雄安新区生态环境局</w:t>
            </w:r>
          </w:p>
        </w:tc>
        <w:tc>
          <w:tcPr>
            <w:tcW w:w="73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86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84"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83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8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18"/>
                <w:szCs w:val="18"/>
              </w:rPr>
              <w:t>12375.97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0.04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2398.33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12376.01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2398.33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22.38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0"/>
                <w:szCs w:val="20"/>
              </w:rPr>
              <w:t>10000.06</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866"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12398.4</w:t>
            </w:r>
            <w:r>
              <w:rPr>
                <w:rFonts w:ascii="宋体" w:hAnsi="宋体" w:eastAsia="宋体" w:cs="宋体"/>
                <w:color w:val="000000"/>
                <w:kern w:val="0"/>
                <w:sz w:val="20"/>
                <w:szCs w:val="20"/>
              </w:rPr>
              <w:t>0</w:t>
            </w:r>
            <w:r>
              <w:rPr>
                <w:rFonts w:hint="eastAsia" w:ascii="宋体" w:hAnsi="宋体" w:eastAsia="宋体" w:cs="宋体"/>
                <w:color w:val="000000"/>
                <w:kern w:val="0"/>
                <w:sz w:val="20"/>
                <w:szCs w:val="20"/>
              </w:rPr>
              <w:t>　</w:t>
            </w:r>
          </w:p>
        </w:tc>
        <w:tc>
          <w:tcPr>
            <w:tcW w:w="32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0"/>
                <w:szCs w:val="20"/>
              </w:rPr>
              <w:t>12398.4</w:t>
            </w:r>
            <w:r>
              <w:rPr>
                <w:rFonts w:ascii="宋体" w:hAnsi="宋体" w:eastAsia="宋体" w:cs="宋体"/>
                <w:color w:val="000000"/>
                <w:kern w:val="0"/>
                <w:sz w:val="20"/>
                <w:szCs w:val="20"/>
              </w:rPr>
              <w:t>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jc w:val="left"/>
      </w:pPr>
    </w:p>
    <w:tbl>
      <w:tblPr>
        <w:tblStyle w:val="7"/>
        <w:tblW w:w="9580" w:type="dxa"/>
        <w:jc w:val="center"/>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tcMar>
              <w:top w:w="15" w:type="dxa"/>
              <w:left w:w="15" w:type="dxa"/>
              <w:right w:w="15" w:type="dxa"/>
            </w:tcMar>
            <w:vAlign w:val="bottom"/>
          </w:tcPr>
          <w:p>
            <w:pPr>
              <w:widowControl/>
              <w:jc w:val="center"/>
              <w:textAlignment w:val="bottom"/>
              <w:rPr>
                <w:rFonts w:ascii="黑体" w:hAnsi="宋体" w:eastAsia="黑体"/>
                <w:color w:val="000000"/>
                <w:kern w:val="0"/>
                <w:sz w:val="32"/>
                <w:szCs w:val="32"/>
              </w:rPr>
            </w:pPr>
          </w:p>
          <w:p>
            <w:pPr>
              <w:widowControl/>
              <w:jc w:val="center"/>
              <w:textAlignment w:val="bottom"/>
              <w:rPr>
                <w:rFonts w:ascii="黑体" w:hAnsi="宋体" w:eastAsia="黑体"/>
                <w:color w:val="000000"/>
                <w:sz w:val="32"/>
                <w:szCs w:val="32"/>
              </w:rPr>
            </w:pPr>
            <w:r>
              <w:rPr>
                <w:rFonts w:hint="eastAsia" w:ascii="黑体" w:hAnsi="宋体" w:eastAsia="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001"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河北雄安新区生态环境局</w:t>
            </w: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0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001"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0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12376.01</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12375.97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0.04</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2110299</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其他环境监测与监察支出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56.44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56.4</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0.04</w:t>
            </w: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2110301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大气</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1916.6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1916.6</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2119901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其他节能环保支出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402.97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402.97</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2209901</w:t>
            </w:r>
          </w:p>
        </w:tc>
        <w:tc>
          <w:tcPr>
            <w:tcW w:w="145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其他自然资源海洋气象等支出</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10000</w:t>
            </w:r>
            <w:r>
              <w:rPr>
                <w:rFonts w:ascii="宋体" w:hAnsi="宋体" w:eastAsia="宋体" w:cs="宋体"/>
                <w:color w:val="000000"/>
                <w:sz w:val="22"/>
              </w:rPr>
              <w:t>.00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10000</w:t>
            </w:r>
            <w:r>
              <w:rPr>
                <w:rFonts w:ascii="宋体" w:hAnsi="宋体" w:eastAsia="宋体" w:cs="宋体"/>
                <w:color w:val="000000"/>
                <w:sz w:val="22"/>
              </w:rPr>
              <w:t>.00</w:t>
            </w: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00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02" w:type="dxa"/>
        <w:jc w:val="center"/>
        <w:tblLayout w:type="fixed"/>
        <w:tblCellMar>
          <w:top w:w="0" w:type="dxa"/>
          <w:left w:w="0" w:type="dxa"/>
          <w:bottom w:w="0" w:type="dxa"/>
          <w:right w:w="0" w:type="dxa"/>
        </w:tblCellMar>
      </w:tblPr>
      <w:tblGrid>
        <w:gridCol w:w="863"/>
        <w:gridCol w:w="53"/>
        <w:gridCol w:w="111"/>
        <w:gridCol w:w="1823"/>
        <w:gridCol w:w="900"/>
        <w:gridCol w:w="958"/>
        <w:gridCol w:w="1161"/>
        <w:gridCol w:w="1161"/>
        <w:gridCol w:w="1161"/>
        <w:gridCol w:w="1411"/>
      </w:tblGrid>
      <w:tr>
        <w:tblPrEx>
          <w:tblCellMar>
            <w:top w:w="0" w:type="dxa"/>
            <w:left w:w="0" w:type="dxa"/>
            <w:bottom w:w="0" w:type="dxa"/>
            <w:right w:w="0" w:type="dxa"/>
          </w:tblCellMar>
        </w:tblPrEx>
        <w:trPr>
          <w:trHeight w:val="612" w:hRule="atLeast"/>
          <w:jc w:val="center"/>
        </w:trPr>
        <w:tc>
          <w:tcPr>
            <w:tcW w:w="9602"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86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82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2850" w:type="dxa"/>
            <w:gridSpan w:val="4"/>
            <w:tcBorders>
              <w:top w:val="nil"/>
              <w:left w:val="nil"/>
              <w:bottom w:val="nil"/>
              <w:right w:val="nil"/>
            </w:tcBorders>
            <w:tcMar>
              <w:top w:w="15" w:type="dxa"/>
              <w:left w:w="15" w:type="dxa"/>
              <w:right w:w="15" w:type="dxa"/>
            </w:tcMar>
            <w:vAlign w:val="bottom"/>
          </w:tcPr>
          <w:p>
            <w:pPr>
              <w:widowControl/>
              <w:jc w:val="left"/>
              <w:textAlignment w:val="bottom"/>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Arial" w:hAnsi="Arial" w:cs="Arial"/>
                <w:color w:val="000000"/>
                <w:sz w:val="20"/>
                <w:szCs w:val="20"/>
              </w:rPr>
              <w:t>河北雄安新区生态环境局</w:t>
            </w:r>
          </w:p>
        </w:tc>
        <w:tc>
          <w:tcPr>
            <w:tcW w:w="90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85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0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95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027"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82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0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2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027"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2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0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5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85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85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2398.33</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2398.33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2110199</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其他环境保护管理事务支出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5.95</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5.95</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2110299</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其他环境监测与监察支出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72.81</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72.81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2110301</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大气</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1916.6</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1916.6</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2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2119901</w:t>
            </w:r>
          </w:p>
        </w:tc>
        <w:tc>
          <w:tcPr>
            <w:tcW w:w="1823"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其他节能环保支出</w:t>
            </w:r>
          </w:p>
        </w:tc>
        <w:tc>
          <w:tcPr>
            <w:tcW w:w="900"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402.97</w:t>
            </w:r>
          </w:p>
        </w:tc>
        <w:tc>
          <w:tcPr>
            <w:tcW w:w="958"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402.97</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02" w:type="dxa"/>
            <w:gridSpan w:val="10"/>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9520" w:type="dxa"/>
        <w:jc w:val="center"/>
        <w:tblLayout w:type="fixed"/>
        <w:tblCellMar>
          <w:top w:w="0" w:type="dxa"/>
          <w:left w:w="0" w:type="dxa"/>
          <w:bottom w:w="0" w:type="dxa"/>
          <w:right w:w="0" w:type="dxa"/>
        </w:tblCellMar>
      </w:tblPr>
      <w:tblGrid>
        <w:gridCol w:w="2922"/>
        <w:gridCol w:w="425"/>
        <w:gridCol w:w="662"/>
        <w:gridCol w:w="2946"/>
        <w:gridCol w:w="507"/>
        <w:gridCol w:w="625"/>
        <w:gridCol w:w="644"/>
        <w:gridCol w:w="789"/>
      </w:tblGrid>
      <w:tr>
        <w:trPr>
          <w:trHeight w:val="289" w:hRule="atLeast"/>
          <w:jc w:val="center"/>
        </w:trPr>
        <w:tc>
          <w:tcPr>
            <w:tcW w:w="9520" w:type="dxa"/>
            <w:gridSpan w:val="8"/>
            <w:tcBorders>
              <w:top w:val="nil"/>
              <w:left w:val="nil"/>
              <w:bottom w:val="nil"/>
              <w:right w:val="nil"/>
            </w:tcBorders>
            <w:tcMar>
              <w:top w:w="15" w:type="dxa"/>
              <w:left w:w="15" w:type="dxa"/>
              <w:right w:w="15" w:type="dxa"/>
            </w:tcMar>
            <w:vAlign w:val="bottom"/>
          </w:tcPr>
          <w:p>
            <w:pPr>
              <w:jc w:val="center"/>
              <w:rPr>
                <w:rFonts w:ascii="黑体" w:hAnsi="宋体" w:eastAsia="黑体"/>
                <w:color w:val="000000"/>
                <w:sz w:val="32"/>
                <w:szCs w:val="32"/>
              </w:rPr>
            </w:pPr>
            <w:r>
              <w:rPr>
                <w:rFonts w:hint="eastAsia" w:ascii="黑体" w:hAnsi="宋体" w:eastAsia="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部门：河北雄安新区生态环境局</w:t>
            </w:r>
          </w:p>
        </w:tc>
        <w:tc>
          <w:tcPr>
            <w:tcW w:w="42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511"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6"/>
                <w:szCs w:val="16"/>
              </w:rPr>
              <w:t>一般公共预算财政拨款</w:t>
            </w:r>
          </w:p>
        </w:tc>
        <w:tc>
          <w:tcPr>
            <w:tcW w:w="78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64"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329"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15"/>
                <w:szCs w:val="15"/>
              </w:rPr>
              <w:t>12375.97</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6"/>
                <w:szCs w:val="16"/>
              </w:rPr>
              <w:t>2398.33</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6"/>
                <w:szCs w:val="16"/>
              </w:rPr>
              <w:t>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44"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15"/>
                <w:szCs w:val="15"/>
              </w:rPr>
              <w:t>12375.9</w:t>
            </w:r>
            <w:r>
              <w:rPr>
                <w:rFonts w:hint="eastAsia" w:ascii="宋体" w:hAnsi="宋体" w:eastAsia="宋体" w:cs="宋体"/>
                <w:color w:val="000000"/>
                <w:sz w:val="16"/>
                <w:szCs w:val="16"/>
              </w:rPr>
              <w:t>7</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16"/>
                <w:szCs w:val="16"/>
              </w:rPr>
              <w:t>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22.36</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10000</w:t>
            </w:r>
            <w:r>
              <w:rPr>
                <w:rFonts w:ascii="宋体" w:hAnsi="宋体" w:eastAsia="宋体" w:cs="宋体"/>
                <w:color w:val="000000"/>
                <w:sz w:val="20"/>
                <w:szCs w:val="20"/>
              </w:rPr>
              <w:t>.00</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10000</w:t>
            </w:r>
            <w:r>
              <w:rPr>
                <w:rFonts w:ascii="宋体" w:hAnsi="宋体" w:eastAsia="宋体" w:cs="宋体"/>
                <w:color w:val="000000"/>
                <w:sz w:val="20"/>
                <w:szCs w:val="20"/>
              </w:rPr>
              <w:t>.00</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22.36</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177"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29" w:hRule="atLeast"/>
          <w:jc w:val="center"/>
        </w:trPr>
        <w:tc>
          <w:tcPr>
            <w:tcW w:w="292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15"/>
                <w:szCs w:val="15"/>
              </w:rPr>
            </w:pPr>
            <w:r>
              <w:rPr>
                <w:rFonts w:hint="eastAsia" w:ascii="宋体" w:hAnsi="宋体" w:eastAsia="宋体" w:cs="宋体"/>
                <w:color w:val="000000"/>
                <w:sz w:val="15"/>
                <w:szCs w:val="15"/>
              </w:rPr>
              <w:t>12398.33</w:t>
            </w:r>
          </w:p>
        </w:tc>
        <w:tc>
          <w:tcPr>
            <w:tcW w:w="294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62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13"/>
                <w:szCs w:val="13"/>
              </w:rPr>
            </w:pPr>
            <w:r>
              <w:rPr>
                <w:rFonts w:hint="eastAsia" w:ascii="宋体" w:hAnsi="宋体" w:eastAsia="宋体" w:cs="宋体"/>
                <w:color w:val="000000"/>
                <w:sz w:val="13"/>
                <w:szCs w:val="13"/>
              </w:rPr>
              <w:t>12398.33</w:t>
            </w:r>
          </w:p>
        </w:tc>
        <w:tc>
          <w:tcPr>
            <w:tcW w:w="64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13"/>
                <w:szCs w:val="13"/>
              </w:rPr>
            </w:pPr>
            <w:r>
              <w:rPr>
                <w:rFonts w:hint="eastAsia" w:ascii="宋体" w:hAnsi="宋体" w:eastAsia="宋体" w:cs="宋体"/>
                <w:color w:val="000000"/>
                <w:sz w:val="13"/>
                <w:szCs w:val="13"/>
              </w:rPr>
              <w:t>12398.33</w:t>
            </w:r>
          </w:p>
        </w:tc>
        <w:tc>
          <w:tcPr>
            <w:tcW w:w="78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16"/>
                <w:szCs w:val="16"/>
              </w:rPr>
              <w:t>注：本表反映部门本年度一般公共预算财政拨款和政府性基金预算财政拨款的总收支和年末结转结余情况。</w:t>
            </w:r>
          </w:p>
        </w:tc>
      </w:tr>
    </w:tbl>
    <w:p>
      <w:r>
        <w:br w:type="page"/>
      </w:r>
    </w:p>
    <w:tbl>
      <w:tblPr>
        <w:tblStyle w:val="7"/>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2329"/>
      </w:tblGrid>
      <w:tr>
        <w:tblPrEx>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9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2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3003" w:type="dxa"/>
            <w:gridSpan w:val="4"/>
            <w:tcBorders>
              <w:top w:val="nil"/>
              <w:left w:val="nil"/>
              <w:bottom w:val="nil"/>
              <w:right w:val="nil"/>
            </w:tcBorders>
            <w:tcMar>
              <w:top w:w="15" w:type="dxa"/>
              <w:left w:w="15" w:type="dxa"/>
              <w:right w:w="15" w:type="dxa"/>
            </w:tcMar>
            <w:vAlign w:val="bottom"/>
          </w:tcPr>
          <w:p>
            <w:pPr>
              <w:widowControl/>
              <w:jc w:val="left"/>
              <w:textAlignment w:val="bottom"/>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Arial" w:hAnsi="Arial" w:cs="Arial"/>
                <w:color w:val="000000"/>
                <w:sz w:val="20"/>
                <w:szCs w:val="20"/>
              </w:rPr>
              <w:t>河北雄安新区生态环境局</w:t>
            </w:r>
          </w:p>
        </w:tc>
        <w:tc>
          <w:tcPr>
            <w:tcW w:w="232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4658"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98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6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32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2398.33</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b/>
                <w:color w:val="000000"/>
                <w:sz w:val="22"/>
              </w:rPr>
            </w:pPr>
            <w:r>
              <w:rPr>
                <w:rFonts w:hint="eastAsia" w:ascii="宋体" w:hAnsi="宋体" w:eastAsia="宋体" w:cs="宋体"/>
                <w:b/>
                <w:color w:val="000000"/>
                <w:sz w:val="22"/>
              </w:rPr>
              <w:t>2398.33</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2110199</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其他环境保护管理事务支出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5.95</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5.95</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2110299</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其他环境监测与监察支出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72.81</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72.81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2110301</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大气</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1916.6</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1916.6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2119901</w:t>
            </w:r>
          </w:p>
        </w:tc>
        <w:tc>
          <w:tcPr>
            <w:tcW w:w="169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其他节能环保支出</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402.97</w:t>
            </w: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32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402.97</w:t>
            </w: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364"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16"/>
                <w:szCs w:val="16"/>
              </w:rPr>
              <w:t>河北雄安新区生态环境局</w:t>
            </w:r>
          </w:p>
        </w:tc>
        <w:tc>
          <w:tcPr>
            <w:tcW w:w="783"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科目</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r>
              <w:rPr>
                <w:rFonts w:hint="eastAsia" w:ascii="宋体" w:hAnsi="宋体" w:eastAsia="宋体" w:cs="宋体"/>
                <w:color w:val="000000"/>
                <w:kern w:val="0"/>
                <w:szCs w:val="21"/>
              </w:rPr>
              <w:t>科目</w:t>
            </w:r>
          </w:p>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Cs w:val="21"/>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债务利息及费用支出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4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职工基本医疗保险缴费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公务员医疗补助缴费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5"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17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文物和陈列品购置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无形资产购置</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2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国家赔偿费用支出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9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16"/>
                <w:szCs w:val="16"/>
              </w:rPr>
              <w:t xml:space="preserve"> 对民间非营利组织和群众性自治组织补贴</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72"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个人农业生产补贴</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其他支出</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47"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90"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255" w:hRule="atLeast"/>
          <w:jc w:val="center"/>
        </w:trPr>
        <w:tc>
          <w:tcPr>
            <w:tcW w:w="89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65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768"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744"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5657" w:type="dxa"/>
            <w:gridSpan w:val="5"/>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rPr>
          <w:rFonts w:hint="eastAsia" w:ascii="楷体" w:hAnsi="楷体" w:eastAsia="楷体" w:cs="楷体"/>
          <w:sz w:val="28"/>
          <w:szCs w:val="28"/>
        </w:rPr>
        <w:t>注：基本支出由省级财政保障，此部分在省生态环境厅部门决算中公开。</w:t>
      </w:r>
      <w:r>
        <w:rPr>
          <w:sz w:val="24"/>
          <w:szCs w:val="28"/>
        </w:rPr>
        <w:br w:type="page"/>
      </w: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6"/>
                <w:szCs w:val="16"/>
              </w:rPr>
              <w:t>河北雄安新区生态环境局</w:t>
            </w: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18</w:t>
            </w:r>
            <w:r>
              <w:rPr>
                <w:rFonts w:ascii="宋体" w:hAnsi="宋体" w:eastAsia="宋体" w:cs="宋体"/>
                <w:color w:val="000000"/>
                <w:sz w:val="22"/>
              </w:rPr>
              <w:t>.00</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18</w:t>
            </w:r>
            <w:r>
              <w:rPr>
                <w:rFonts w:ascii="宋体" w:hAnsi="宋体" w:eastAsia="宋体" w:cs="宋体"/>
                <w:color w:val="000000"/>
                <w:sz w:val="22"/>
              </w:rPr>
              <w:t>.00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18</w:t>
            </w:r>
            <w:r>
              <w:rPr>
                <w:rFonts w:ascii="宋体" w:hAnsi="宋体" w:eastAsia="宋体" w:cs="宋体"/>
                <w:color w:val="000000"/>
                <w:sz w:val="22"/>
              </w:rPr>
              <w:t>.00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16.92</w:t>
            </w:r>
          </w:p>
        </w:tc>
        <w:tc>
          <w:tcPr>
            <w:tcW w:w="1686"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16.92</w:t>
            </w: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r>
              <w:rPr>
                <w:rFonts w:hint="eastAsia" w:ascii="宋体" w:hAnsi="宋体" w:eastAsia="宋体" w:cs="宋体"/>
                <w:color w:val="000000"/>
                <w:sz w:val="22"/>
              </w:rPr>
              <w:t>16.92</w:t>
            </w:r>
          </w:p>
        </w:tc>
        <w:tc>
          <w:tcPr>
            <w:tcW w:w="1565" w:type="dxa"/>
            <w:tcBorders>
              <w:top w:val="nil"/>
              <w:left w:val="nil"/>
              <w:bottom w:val="single" w:color="auto"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72" w:type="dxa"/>
            <w:tcBorders>
              <w:top w:val="nil"/>
              <w:left w:val="nil"/>
              <w:bottom w:val="single" w:color="auto" w:sz="4" w:space="0"/>
              <w:right w:val="single" w:color="auto"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br w:type="page"/>
      </w:r>
      <w:bookmarkStart w:id="0" w:name="_GoBack"/>
      <w:bookmarkEnd w:id="0"/>
    </w:p>
    <w:tbl>
      <w:tblPr>
        <w:tblStyle w:val="7"/>
        <w:tblW w:w="9510" w:type="dxa"/>
        <w:jc w:val="center"/>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4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2610"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6"/>
                <w:szCs w:val="16"/>
              </w:rPr>
              <w:t>河北雄安新区生态环境局</w:t>
            </w: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1150"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45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7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5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7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47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15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w:t>
      </w:r>
      <w:r>
        <w:rPr>
          <w:rFonts w:ascii="楷体" w:hAnsi="楷体" w:eastAsia="楷体" w:cs="楷体"/>
          <w:sz w:val="32"/>
          <w:szCs w:val="32"/>
        </w:rPr>
        <w:t>本部门政府性基金预算无收支及结转结余情况，故</w:t>
      </w:r>
      <w:r>
        <w:rPr>
          <w:rFonts w:hint="eastAsia" w:ascii="楷体" w:hAnsi="楷体" w:eastAsia="楷体" w:cs="楷体"/>
          <w:sz w:val="32"/>
          <w:szCs w:val="32"/>
        </w:rPr>
        <w:t>政府性基金预算财政拨款收入支出决算表</w:t>
      </w:r>
      <w:r>
        <w:rPr>
          <w:rFonts w:ascii="楷体" w:hAnsi="楷体" w:eastAsia="楷体" w:cs="楷体"/>
          <w:sz w:val="32"/>
          <w:szCs w:val="32"/>
        </w:rPr>
        <w:t>以空表列示</w:t>
      </w:r>
      <w:r>
        <w:br w:type="page"/>
      </w:r>
    </w:p>
    <w:tbl>
      <w:tblPr>
        <w:tblStyle w:val="7"/>
        <w:tblW w:w="9915" w:type="dxa"/>
        <w:jc w:val="center"/>
        <w:tblLayout w:type="fixed"/>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olor w:val="000000"/>
                <w:sz w:val="32"/>
                <w:szCs w:val="32"/>
              </w:rPr>
            </w:pPr>
            <w:r>
              <w:rPr>
                <w:rFonts w:hint="eastAsia" w:ascii="黑体" w:hAnsi="宋体" w:eastAsia="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5234" w:type="dxa"/>
            <w:gridSpan w:val="4"/>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16"/>
                <w:szCs w:val="16"/>
              </w:rPr>
              <w:t>河北雄安新区生态环境局</w:t>
            </w:r>
          </w:p>
        </w:tc>
        <w:tc>
          <w:tcPr>
            <w:tcW w:w="961"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8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楷体" w:hAnsi="楷体" w:eastAsia="楷体" w:cs="楷体"/>
          <w:sz w:val="32"/>
          <w:szCs w:val="32"/>
        </w:rPr>
        <w:t>注：本部门国有资本经营预算无收支及结转结余情况，故国有资本经营预算财政拨款支出决算表以空表列示</w:t>
      </w:r>
    </w:p>
    <w:p/>
    <w:p/>
    <w:p/>
    <w:p/>
    <w:p/>
    <w:p/>
    <w:p/>
    <w:p/>
    <w:p/>
    <w:p/>
    <w:p/>
    <w:p/>
    <w:p/>
    <w:p/>
    <w:p/>
    <w:p/>
    <w:p/>
    <w:p/>
    <w:p/>
    <w:p/>
    <w:p/>
    <w:p/>
    <w:p/>
    <w:p>
      <w:r>
        <mc:AlternateContent>
          <mc:Choice Requires="wps">
            <w:drawing>
              <wp:anchor distT="0" distB="0" distL="114300" distR="114300" simplePos="0" relativeHeight="251671552" behindDoc="0" locked="0" layoutInCell="1" allowOverlap="1">
                <wp:simplePos x="0" y="0"/>
                <wp:positionH relativeFrom="column">
                  <wp:posOffset>-876935</wp:posOffset>
                </wp:positionH>
                <wp:positionV relativeFrom="paragraph">
                  <wp:posOffset>-1069340</wp:posOffset>
                </wp:positionV>
                <wp:extent cx="7557770" cy="10682605"/>
                <wp:effectExtent l="0" t="0" r="5080" b="4445"/>
                <wp:wrapNone/>
                <wp:docPr id="17" name="矩形 40"/>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a:noFill/>
                        </a:ln>
                      </wps:spPr>
                      <wps:bodyPr/>
                    </wps:wsp>
                  </a:graphicData>
                </a:graphic>
              </wp:anchor>
            </w:drawing>
          </mc:Choice>
          <mc:Fallback>
            <w:pict>
              <v:rect id="矩形 40" o:spid="_x0000_s1026" o:spt="1" style="position:absolute;left:0pt;margin-left:-69.05pt;margin-top:-84.2pt;height:841.15pt;width:595.1pt;z-index:251671552;mso-width-relative:page;mso-height-relative:page;" fillcolor="#FFC000" filled="t" stroked="f" coordsize="21600,21600" o:gfxdata="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oKJ9wAAAAPAQAADwAAAAAAAAABACAAAAAiAAAA&#10;ZHJzL2Rvd25yZXYueG1sUEsBAhQAFAAAAAgAh07iQO8TUjaRAQAACQMAAA4AAAAAAAAAAQAgAAAA&#10;KwEAAGRycy9lMm9Eb2MueG1sUEsFBgAAAAAGAAYAWQEAAC4FAAAAAA==&#10;">
                <v:fill on="t" focussize="0,0"/>
                <v:stroke on="f"/>
                <v:imagedata o:title=""/>
                <o:lock v:ext="edit" aspectratio="f"/>
              </v:rect>
            </w:pict>
          </mc:Fallback>
        </mc:AlternateContent>
      </w:r>
    </w:p>
    <w:p/>
    <w:p/>
    <w:p/>
    <w:p/>
    <w:p/>
    <w:sectPr>
      <w:headerReference r:id="rId15" w:type="first"/>
      <w:headerReference r:id="rId14" w:type="default"/>
      <w:footerReference r:id="rId16"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posOffset>2656205</wp:posOffset>
              </wp:positionH>
              <wp:positionV relativeFrom="paragraph">
                <wp:posOffset>-71120</wp:posOffset>
              </wp:positionV>
              <wp:extent cx="1828800" cy="237490"/>
              <wp:effectExtent l="0" t="0" r="0" b="0"/>
              <wp:wrapNone/>
              <wp:docPr id="46" name="文本框 5"/>
              <wp:cNvGraphicFramePr/>
              <a:graphic xmlns:a="http://schemas.openxmlformats.org/drawingml/2006/main">
                <a:graphicData uri="http://schemas.microsoft.com/office/word/2010/wordprocessingShape">
                  <wps:wsp>
                    <wps:cNvSpPr/>
                    <wps:spPr>
                      <a:xfrm>
                        <a:off x="0" y="0"/>
                        <a:ext cx="1828800" cy="237490"/>
                      </a:xfrm>
                      <a:prstGeom prst="rect">
                        <a:avLst/>
                      </a:prstGeom>
                      <a:noFill/>
                      <a:ln>
                        <a:noFill/>
                      </a:ln>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wrap="none" lIns="0" tIns="0" rIns="0" bIns="0" upright="1"/>
                  </wps:wsp>
                </a:graphicData>
              </a:graphic>
            </wp:anchor>
          </w:drawing>
        </mc:Choice>
        <mc:Fallback>
          <w:pict>
            <v:rect id="文本框 5" o:spid="_x0000_s1026" o:spt="1" style="position:absolute;left:0pt;margin-left:209.15pt;margin-top:-5.6pt;height:18.7pt;width:144pt;mso-position-horizontal-relative:margin;mso-wrap-style:none;z-index:251667456;mso-width-relative:page;mso-height-relative:page;" filled="f" stroked="f" coordsize="21600,21600" o:gfxdata="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5KM9kAAAAKAQAADwAA&#10;AAAAAAABACAAAAAiAAAAZHJzL2Rvd25yZXYueG1sUEsBAhQAFAAAAAgAh07iQI4nt+ajAQAAJwMA&#10;AA4AAAAAAAAAAQAgAAAAKAEAAGRycy9lMm9Eb2MueG1sUEsFBgAAAAAGAAYAWQEAAD0FAAAAAA==&#10;">
              <v:fill on="f" focussize="0,0"/>
              <v:stroke on="f"/>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71552" behindDoc="0" locked="0" layoutInCell="1" allowOverlap="1">
              <wp:simplePos x="0" y="0"/>
              <wp:positionH relativeFrom="margin">
                <wp:posOffset>2656205</wp:posOffset>
              </wp:positionH>
              <wp:positionV relativeFrom="paragraph">
                <wp:posOffset>-71120</wp:posOffset>
              </wp:positionV>
              <wp:extent cx="1828800" cy="237490"/>
              <wp:effectExtent l="0" t="0" r="0" b="0"/>
              <wp:wrapNone/>
              <wp:docPr id="55" name="文本框 45"/>
              <wp:cNvGraphicFramePr/>
              <a:graphic xmlns:a="http://schemas.openxmlformats.org/drawingml/2006/main">
                <a:graphicData uri="http://schemas.microsoft.com/office/word/2010/wordprocessingShape">
                  <wps:wsp>
                    <wps:cNvSpPr/>
                    <wps:spPr>
                      <a:xfrm>
                        <a:off x="0" y="0"/>
                        <a:ext cx="1828800" cy="237490"/>
                      </a:xfrm>
                      <a:prstGeom prst="rect">
                        <a:avLst/>
                      </a:prstGeom>
                      <a:noFill/>
                      <a:ln>
                        <a:noFill/>
                      </a:ln>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wps:txbx>
                    <wps:bodyPr wrap="none" lIns="0" tIns="0" rIns="0" bIns="0" upright="1"/>
                  </wps:wsp>
                </a:graphicData>
              </a:graphic>
            </wp:anchor>
          </w:drawing>
        </mc:Choice>
        <mc:Fallback>
          <w:pict>
            <v:rect id="文本框 45" o:spid="_x0000_s1026" o:spt="1" style="position:absolute;left:0pt;margin-left:209.15pt;margin-top:-5.6pt;height:18.7pt;width:144pt;mso-position-horizontal-relative:margin;mso-wrap-style:none;z-index:251671552;mso-width-relative:page;mso-height-relative:page;" filled="f" stroked="f" coordsize="21600,21600" o:gfxdata="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zOSjPZAAAACgEAAA8A&#10;AAAAAAAAAQAgAAAAIgAAAGRycy9kb3ducmV2LnhtbFBLAQIUABQAAAAIAIdO4kAOjZuipAEAACgD&#10;AAAOAAAAAAAAAAEAIAAAACgBAABkcnMvZTJvRG9jLnhtbFBLBQYAAAAABgAGAFkBAAA+BQAAAAA=&#10;">
              <v:fill on="f" focussize="0,0"/>
              <v:stroke on="f"/>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14</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24" name="组合 1025"/>
              <wp:cNvGraphicFramePr/>
              <a:graphic xmlns:a="http://schemas.openxmlformats.org/drawingml/2006/main">
                <a:graphicData uri="http://schemas.microsoft.com/office/word/2010/wordprocessingGroup">
                  <wpg:wgp>
                    <wpg:cNvGrpSpPr/>
                    <wpg:grpSpPr>
                      <a:xfrm>
                        <a:off x="0" y="0"/>
                        <a:ext cx="2000250" cy="406400"/>
                        <a:chOff x="1337" y="880"/>
                        <a:chExt cx="3151" cy="641"/>
                      </a:xfrm>
                    </wpg:grpSpPr>
                    <wps:wsp>
                      <wps:cNvPr id="22" name="矩形 1026"/>
                      <wps:cNvSpPr/>
                      <wps:spPr>
                        <a:xfrm>
                          <a:off x="1401" y="880"/>
                          <a:ext cx="3087" cy="641"/>
                        </a:xfrm>
                        <a:prstGeom prst="rect">
                          <a:avLst/>
                        </a:prstGeom>
                        <a:noFill/>
                        <a:ln>
                          <a:noFill/>
                        </a:ln>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wps:wsp>
                    <wps:wsp>
                      <wps:cNvPr id="23" name="矩形 1027"/>
                      <wps:cNvSpPr/>
                      <wps:spPr>
                        <a:xfrm>
                          <a:off x="1337" y="1044"/>
                          <a:ext cx="119" cy="330"/>
                        </a:xfrm>
                        <a:prstGeom prst="rect">
                          <a:avLst/>
                        </a:prstGeom>
                        <a:solidFill>
                          <a:srgbClr val="000000"/>
                        </a:solidFill>
                        <a:ln>
                          <a:noFill/>
                        </a:ln>
                      </wps:spPr>
                      <wps:bodyPr/>
                    </wps:wsp>
                  </wpg:wgp>
                </a:graphicData>
              </a:graphic>
            </wp:anchor>
          </w:drawing>
        </mc:Choice>
        <mc:Fallback>
          <w:pict>
            <v:group id="组合 1025" o:spid="_x0000_s1026" o:spt="203" style="position:absolute;left:0pt;margin-top:29.75pt;height:32pt;width:157.5pt;mso-position-horizontal:left;mso-position-horizontal-relative:page;mso-position-vertical-relative:page;z-index:251660288;mso-width-relative:page;mso-height-relative:page;" coordorigin="1337,880" coordsize="3151,641"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xve51wAAAAcBAAAPAAAAAAAAAAEAIAAAACIAAABkcnMvZG93bnJldi54&#10;bWxQSwECFAAUAAAACACHTuJAHK0JpjQCAACUBQAADgAAAAAAAAABACAAAAAmAQAAZHJzL2Uyb0Rv&#10;Yy54bWxQSwUGAAAAAAYABgBZAQAAzAUAAAAA&#10;">
              <o:lock v:ext="edit" aspectratio="f"/>
              <v:rect id="矩形 1026" o:spid="_x0000_s1026" o:spt="1" style="position:absolute;left:1401;top:880;height:641;width:3087;" filled="f" stroked="f" coordsize="21600,21600" o:gfxdata="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VQb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rect>
              <v:rect id="矩形 1027" o:spid="_x0000_s1026" o:spt="1" style="position:absolute;left:1337;top:1044;height:330;width:119;" fillcolor="#000000" filled="t" stroked="f" coordsize="21600,21600" o:gfxdata="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iKae/&#10;AAAA2wAAAA8AAAAAAAAAAQAgAAAAIgAAAGRycy9kb3ducmV2LnhtbFBLAQIUABQAAAAIAIdO4kAz&#10;LwWeOwAAADkAAAAQAAAAAAAAAAEAIAAAAA4BAABkcnMvc2hhcGV4bWwueG1sUEsFBgAAAAAGAAYA&#10;WwEAALgDAAAAAA==&#10;">
                <v:fill on="t" focussize="0,0"/>
                <v:stroke on="f"/>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posOffset>-743585</wp:posOffset>
              </wp:positionV>
              <wp:extent cx="7560310" cy="748665"/>
              <wp:effectExtent l="0" t="0" r="2540" b="13335"/>
              <wp:wrapNone/>
              <wp:docPr id="21" name="组合 1028"/>
              <wp:cNvGraphicFramePr/>
              <a:graphic xmlns:a="http://schemas.openxmlformats.org/drawingml/2006/main">
                <a:graphicData uri="http://schemas.microsoft.com/office/word/2010/wordprocessingGroup">
                  <wpg:wgp>
                    <wpg:cNvGrpSpPr/>
                    <wpg:grpSpPr>
                      <a:xfrm>
                        <a:off x="0" y="0"/>
                        <a:ext cx="7560310" cy="748665"/>
                        <a:chOff x="881" y="505"/>
                        <a:chExt cx="11931" cy="1179"/>
                      </a:xfrm>
                    </wpg:grpSpPr>
                    <wps:wsp>
                      <wps:cNvPr id="18" name="矩形 1029"/>
                      <wps:cNvSpPr/>
                      <wps:spPr>
                        <a:xfrm>
                          <a:off x="881" y="1538"/>
                          <a:ext cx="11925" cy="146"/>
                        </a:xfrm>
                        <a:prstGeom prst="rect">
                          <a:avLst/>
                        </a:prstGeom>
                        <a:solidFill>
                          <a:srgbClr val="FFD966"/>
                        </a:solidFill>
                        <a:ln>
                          <a:noFill/>
                        </a:ln>
                      </wps:spPr>
                      <wps:bodyPr/>
                    </wps:wsp>
                    <wps:wsp>
                      <wps:cNvPr id="19" name="未知"/>
                      <wps:cNvSpPr/>
                      <wps:spPr>
                        <a:xfrm>
                          <a:off x="10177" y="686"/>
                          <a:ext cx="2619" cy="862"/>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wps:wsp>
                    <wps:wsp>
                      <wps:cNvPr id="20" name="未知"/>
                      <wps:cNvSpPr/>
                      <wps:spPr>
                        <a:xfrm>
                          <a:off x="10467" y="505"/>
                          <a:ext cx="2345" cy="1108"/>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wps:wsp>
                  </wpg:wgp>
                </a:graphicData>
              </a:graphic>
            </wp:anchor>
          </w:drawing>
        </mc:Choice>
        <mc:Fallback>
          <w:pict>
            <v:group id="组合 1028" o:spid="_x0000_s1026" o:spt="203" style="position:absolute;left:0pt;margin-top:-58.55pt;height:58.95pt;width:595.3pt;mso-position-horizontal:center;mso-position-horizontal-relative:page;mso-position-vertical-relative:page;z-index:251659264;mso-width-relative:page;mso-height-relative:page;" coordorigin="881,505" coordsize="11931,1179" o:gfxdata="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">
              <o:lock v:ext="edit" aspectratio="f"/>
              <v:rect id="矩形 1029" o:spid="_x0000_s1026" o:spt="1" style="position:absolute;left:881;top:1538;height:146;width:11925;" fillcolor="#FFD966" filled="t" stroked="f" coordsize="21600,21600" o:gfxdata="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10JOb4A&#10;AADbAAAADwAAAAAAAAABACAAAAAiAAAAZHJzL2Rvd25yZXYueG1sUEsBAhQAFAAAAAgAh07iQDMv&#10;BZ47AAAAOQAAABAAAAAAAAAAAQAgAAAADQEAAGRycy9zaGFwZXhtbC54bWxQSwUGAAAAAAYABgBb&#10;AQAAtwMAAAAA&#10;">
                <v:fill on="t" focussize="0,0"/>
                <v:stroke on="f"/>
                <v:imagedata o:title=""/>
                <o:lock v:ext="edit" aspectratio="f"/>
              </v:rect>
              <v:shape id="未知" o:spid="_x0000_s1026" o:spt="100" style="position:absolute;left:10177;top:686;height:862;width:2619;" fillcolor="#000000" filled="t" stroked="f" coordsize="2619,862" o:gfxdata="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IAMpbsAAADb&#10;AAAADwAAAAAAAAABACAAAAAiAAAAZHJzL2Rvd25yZXYueG1sUEsBAhQAFAAAAAgAh07iQDMvBZ47&#10;AAAAOQAAABAAAAAAAAAAAQAgAAAACgEAAGRycy9zaGFwZXhtbC54bWxQSwUGAAAAAAYABgBbAQAA&#10;tAMAAAAA&#10;" path="m595,1l2619,0,2619,862,0,862,595,1xe">
                <v:fill on="t" focussize="0,0"/>
                <v:stroke on="f"/>
                <v:imagedata o:title=""/>
                <o:lock v:ext="edit" aspectratio="f"/>
              </v:shape>
              <v:shape id="未知" o:spid="_x0000_s1026" o:spt="100" style="position:absolute;left:10467;top:505;height:1108;width:2345;" fillcolor="#FFD966" filled="t" stroked="f" coordsize="2619,1265" o:gfxdata="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j6h7gAAADbAAAA&#10;DwAAAAAAAAABACAAAAAiAAAAZHJzL2Rvd25yZXYueG1sUEsBAhQAFAAAAAgAh07iQDMvBZ47AAAA&#10;OQAAABAAAAAAAAAAAQAgAAAABwEAAGRycy9zaGFwZXhtbC54bWxQSwUGAAAAAAYABgBbAQAAsQMA&#10;AAAA&#10;" path="m668,0l2619,10,2619,1265,0,1265,668,0xe">
                <v:fill on="t" focussize="0,0"/>
                <v:stroke on="f"/>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1312" behindDoc="0" locked="0" layoutInCell="1" allowOverlap="1">
              <wp:simplePos x="0" y="0"/>
              <wp:positionH relativeFrom="page">
                <wp:posOffset>34925</wp:posOffset>
              </wp:positionH>
              <wp:positionV relativeFrom="page">
                <wp:posOffset>596265</wp:posOffset>
              </wp:positionV>
              <wp:extent cx="7579995" cy="416560"/>
              <wp:effectExtent l="0" t="0" r="1905" b="2540"/>
              <wp:wrapNone/>
              <wp:docPr id="28" name="组合 1044"/>
              <wp:cNvGraphicFramePr/>
              <a:graphic xmlns:a="http://schemas.openxmlformats.org/drawingml/2006/main">
                <a:graphicData uri="http://schemas.microsoft.com/office/word/2010/wordprocessingGroup">
                  <wpg:wgp>
                    <wpg:cNvGrpSpPr/>
                    <wpg:grpSpPr>
                      <a:xfrm>
                        <a:off x="0" y="0"/>
                        <a:ext cx="7579995" cy="416560"/>
                        <a:chOff x="878" y="281"/>
                        <a:chExt cx="11937" cy="656"/>
                      </a:xfrm>
                    </wpg:grpSpPr>
                    <wps:wsp>
                      <wps:cNvPr id="25" name="矩形 1054"/>
                      <wps:cNvSpPr/>
                      <wps:spPr>
                        <a:xfrm>
                          <a:off x="878" y="856"/>
                          <a:ext cx="11892" cy="81"/>
                        </a:xfrm>
                        <a:prstGeom prst="rect">
                          <a:avLst/>
                        </a:prstGeom>
                        <a:solidFill>
                          <a:srgbClr val="FFD966"/>
                        </a:solidFill>
                        <a:ln>
                          <a:noFill/>
                        </a:ln>
                      </wps:spPr>
                      <wps:bodyPr/>
                    </wps:wsp>
                    <wps:wsp>
                      <wps:cNvPr id="26" name="未知"/>
                      <wps:cNvSpPr/>
                      <wps:spPr>
                        <a:xfrm>
                          <a:off x="10148" y="382"/>
                          <a:ext cx="2612" cy="479"/>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wps:wsp>
                    <wps:wsp>
                      <wps:cNvPr id="27" name="未知"/>
                      <wps:cNvSpPr/>
                      <wps:spPr>
                        <a:xfrm>
                          <a:off x="10437" y="281"/>
                          <a:ext cx="2378" cy="616"/>
                        </a:xfrm>
                        <a:custGeom>
                          <a:avLst/>
                          <a:gdLst>
                            <a:gd name="txL" fmla="*/ 0 w 2619"/>
                            <a:gd name="txT" fmla="*/ 0 h 1265"/>
                            <a:gd name="txR" fmla="*/ 2385 w 2619"/>
                            <a:gd name="txB" fmla="*/ 1107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wps:wsp>
                  </wpg:wgp>
                </a:graphicData>
              </a:graphic>
            </wp:anchor>
          </w:drawing>
        </mc:Choice>
        <mc:Fallback>
          <w:pict>
            <v:group id="组合 1044" o:spid="_x0000_s1026" o:spt="203" style="position:absolute;left:0pt;margin-left:2.75pt;margin-top:46.95pt;height:32.8pt;width:596.85pt;mso-position-horizontal-relative:page;mso-position-vertical-relative:page;z-index:251661312;mso-width-relative:page;mso-height-relative:page;" coordorigin="878,281" coordsize="11937,656"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BFWCyF2QAAAAkBAAAPAAAA&#10;AAAAAAEAIAAAACIAAABkcnMvZG93bnJldi54bWxQSwECFAAUAAAACACHTuJAZtnJiWoDAADyCgAA&#10;DgAAAAAAAAABACAAAAAoAQAAZHJzL2Uyb0RvYy54bWxQSwUGAAAAAAYABgBZAQAABAcAAAAA&#10;">
              <o:lock v:ext="edit" aspectratio="f"/>
              <v:rect id="矩形 1054" o:spid="_x0000_s1026" o:spt="1" style="position:absolute;left:878;top:856;height:81;width:11892;" fillcolor="#FFD966" filled="t" stroked="f" coordsize="21600,21600" o:gfxdata="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BsGrsAAADb&#10;AAAADwAAAAAAAAABACAAAAAiAAAAZHJzL2Rvd25yZXYueG1sUEsBAhQAFAAAAAgAh07iQDMvBZ47&#10;AAAAOQAAABAAAAAAAAAAAQAgAAAACgEAAGRycy9zaGFwZXhtbC54bWxQSwUGAAAAAAYABgBbAQAA&#10;tAMAAAAA&#10;">
                <v:fill on="t" focussize="0,0"/>
                <v:stroke on="f"/>
                <v:imagedata o:title=""/>
                <o:lock v:ext="edit" aspectratio="f"/>
              </v:rect>
              <v:shape id="未知" o:spid="_x0000_s1026" o:spt="100" style="position:absolute;left:10148;top:382;height:479;width:2612;" fillcolor="#000000" filled="t" stroked="f" coordsize="2619,862" o:gfxdata="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zUmq8AAAA&#10;2wAAAA8AAAAAAAAAAQAgAAAAIgAAAGRycy9kb3ducmV2LnhtbFBLAQIUABQAAAAIAIdO4kAzLwWe&#10;OwAAADkAAAAQAAAAAAAAAAEAIAAAAAsBAABkcnMvc2hhcGV4bWwueG1sUEsFBgAAAAAGAAYAWwEA&#10;ALUDAAAAAA==&#10;" path="m595,1l2619,0,2619,862,0,862,595,1xe">
                <v:fill on="t" focussize="0,0"/>
                <v:stroke on="f"/>
                <v:imagedata o:title=""/>
                <o:lock v:ext="edit" aspectratio="f"/>
              </v:shape>
              <v:shape id="未知" o:spid="_x0000_s1026" o:spt="100" style="position:absolute;left:10437;top:281;height:616;width:2378;" fillcolor="#FFD966" filled="t" stroked="f" coordsize="2619,1265" o:gfxdata="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YvO8AAAA&#10;2wAAAA8AAAAAAAAAAQAgAAAAIgAAAGRycy9kb3ducmV2LnhtbFBLAQIUABQAAAAIAIdO4kAzLwWe&#10;OwAAADkAAAAQAAAAAAAAAAEAIAAAAAsBAABkcnMvc2hhcGV4bWwueG1sUEsFBgAAAAAGAAYAWwEA&#10;ALUDAAAAAA==&#10;" path="m668,0l2619,10,2619,1265,0,1265,668,0xe">
                <v:fill on="t" focussize="0,0"/>
                <v:stroke on="f"/>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31" name="组合 1048"/>
              <wp:cNvGraphicFramePr/>
              <a:graphic xmlns:a="http://schemas.openxmlformats.org/drawingml/2006/main">
                <a:graphicData uri="http://schemas.microsoft.com/office/word/2010/wordprocessingGroup">
                  <wpg:wgp>
                    <wpg:cNvGrpSpPr/>
                    <wpg:grpSpPr>
                      <a:xfrm>
                        <a:off x="0" y="0"/>
                        <a:ext cx="2993390" cy="406400"/>
                        <a:chOff x="2001" y="880"/>
                        <a:chExt cx="4715" cy="641"/>
                      </a:xfrm>
                    </wpg:grpSpPr>
                    <wps:wsp>
                      <wps:cNvPr id="29" name="矩形 1058"/>
                      <wps:cNvSpPr/>
                      <wps:spPr>
                        <a:xfrm>
                          <a:off x="2097" y="880"/>
                          <a:ext cx="4619" cy="641"/>
                        </a:xfrm>
                        <a:prstGeom prst="rect">
                          <a:avLst/>
                        </a:prstGeom>
                        <a:noFill/>
                        <a:ln>
                          <a:noFill/>
                        </a:ln>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wps:wsp>
                    <wps:wsp>
                      <wps:cNvPr id="30" name="矩形 1059"/>
                      <wps:cNvSpPr/>
                      <wps:spPr>
                        <a:xfrm>
                          <a:off x="2001" y="1044"/>
                          <a:ext cx="178" cy="330"/>
                        </a:xfrm>
                        <a:prstGeom prst="rect">
                          <a:avLst/>
                        </a:prstGeom>
                        <a:solidFill>
                          <a:srgbClr val="000000"/>
                        </a:solidFill>
                        <a:ln>
                          <a:noFill/>
                        </a:ln>
                      </wps:spPr>
                      <wps:bodyPr/>
                    </wps:wsp>
                  </wpg:wgp>
                </a:graphicData>
              </a:graphic>
            </wp:anchor>
          </w:drawing>
        </mc:Choice>
        <mc:Fallback>
          <w:pict>
            <v:group id="组合 1048" o:spid="_x0000_s1026" o:spt="203" style="position:absolute;left:0pt;margin-left:1.95pt;margin-top:47.1pt;height:32pt;width:235.7pt;mso-position-horizontal-relative:page;mso-position-vertical-relative:page;z-index:251662336;mso-width-relative:page;mso-height-relative:page;" coordorigin="2001,880" coordsize="4715,641"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&#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Lh2iJ2QAAAAgBAAAPAAAAAAAAAAEAIAAAACIAAABk&#10;cnMvZG93bnJldi54bWxQSwECFAAUAAAACACHTuJAJgWcwj4CAACUBQAADgAAAAAAAAABACAAAAAo&#10;AQAAZHJzL2Uyb0RvYy54bWxQSwUGAAAAAAYABgBZAQAA2AUAAAAA&#10;">
              <o:lock v:ext="edit" aspectratio="f"/>
              <v:rect id="矩形 1058" o:spid="_x0000_s1026" o:spt="1" style="position:absolute;left:2097;top:880;height:641;width:4619;"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rect>
              <v:rect id="矩形 1059" o:spid="_x0000_s1026" o:spt="1" style="position:absolute;left:2001;top:1044;height:330;width:178;"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2576" behindDoc="0" locked="0" layoutInCell="1" allowOverlap="1">
              <wp:simplePos x="0" y="0"/>
              <wp:positionH relativeFrom="page">
                <wp:posOffset>31750</wp:posOffset>
              </wp:positionH>
              <wp:positionV relativeFrom="page">
                <wp:posOffset>365125</wp:posOffset>
              </wp:positionV>
              <wp:extent cx="7553960" cy="447675"/>
              <wp:effectExtent l="0" t="0" r="8890" b="9525"/>
              <wp:wrapNone/>
              <wp:docPr id="59" name="组合 1071"/>
              <wp:cNvGraphicFramePr/>
              <a:graphic xmlns:a="http://schemas.openxmlformats.org/drawingml/2006/main">
                <a:graphicData uri="http://schemas.microsoft.com/office/word/2010/wordprocessingGroup">
                  <wpg:wgp>
                    <wpg:cNvGrpSpPr/>
                    <wpg:grpSpPr>
                      <a:xfrm>
                        <a:off x="0" y="0"/>
                        <a:ext cx="7553960" cy="447675"/>
                        <a:chOff x="878" y="302"/>
                        <a:chExt cx="11897" cy="705"/>
                      </a:xfrm>
                    </wpg:grpSpPr>
                    <wps:wsp>
                      <wps:cNvPr id="56" name="矩形 1090"/>
                      <wps:cNvSpPr/>
                      <wps:spPr>
                        <a:xfrm>
                          <a:off x="878" y="920"/>
                          <a:ext cx="11892" cy="87"/>
                        </a:xfrm>
                        <a:prstGeom prst="rect">
                          <a:avLst/>
                        </a:prstGeom>
                        <a:solidFill>
                          <a:srgbClr val="FFD966"/>
                        </a:solidFill>
                        <a:ln>
                          <a:noFill/>
                        </a:ln>
                      </wps:spPr>
                      <wps:bodyPr/>
                    </wps:wsp>
                    <wps:wsp>
                      <wps:cNvPr id="57" name="未知"/>
                      <wps:cNvSpPr/>
                      <wps:spPr>
                        <a:xfrm>
                          <a:off x="10148" y="410"/>
                          <a:ext cx="2612" cy="516"/>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wps:wsp>
                    <wps:wsp>
                      <wps:cNvPr id="58" name="未知"/>
                      <wps:cNvSpPr/>
                      <wps:spPr>
                        <a:xfrm>
                          <a:off x="10437" y="302"/>
                          <a:ext cx="2338" cy="663"/>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wps:wsp>
                  </wpg:wgp>
                </a:graphicData>
              </a:graphic>
            </wp:anchor>
          </w:drawing>
        </mc:Choice>
        <mc:Fallback>
          <w:pict>
            <v:group id="组合 1071" o:spid="_x0000_s1026" o:spt="203" style="position:absolute;left:0pt;margin-left:2.5pt;margin-top:28.75pt;height:35.25pt;width:594.8pt;mso-position-horizontal-relative:page;mso-position-vertical-relative:page;z-index:251672576;mso-width-relative:page;mso-height-relative:page;" coordorigin="878,302" coordsize="11897,705"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RPys19oAAAAJAQAADwAAAAAAAAABACAAAAAi&#10;AAAAZHJzL2Rvd25yZXYueG1sUEsBAhQAFAAAAAgAh07iQKWJicpeAwAA8goAAA4AAAAAAAAAAQAg&#10;AAAAKQEAAGRycy9lMm9Eb2MueG1sUEsFBgAAAAAGAAYAWQEAAPkGAAAAAA==&#10;">
              <o:lock v:ext="edit" aspectratio="f"/>
              <v:rect id="矩形 1090" o:spid="_x0000_s1026" o:spt="1" style="position:absolute;left:878;top:920;height:87;width:11892;" fillcolor="#FFD966" filled="t" stroked="f" coordsize="21600,21600" o:gfxdata="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BEL4A&#10;AADbAAAADwAAAAAAAAABACAAAAAiAAAAZHJzL2Rvd25yZXYueG1sUEsBAhQAFAAAAAgAh07iQDMv&#10;BZ47AAAAOQAAABAAAAAAAAAAAQAgAAAADQEAAGRycy9zaGFwZXhtbC54bWxQSwUGAAAAAAYABgBb&#10;AQAAtwMAAAAA&#10;">
                <v:fill on="t" focussize="0,0"/>
                <v:stroke on="f"/>
                <v:imagedata o:title=""/>
                <o:lock v:ext="edit" aspectratio="f"/>
              </v:rect>
              <v:shape id="未知" o:spid="_x0000_s1026" o:spt="100" style="position:absolute;left:10148;top:410;height:516;width:2612;" fillcolor="#000000" filled="t" stroked="f" coordsize="2619,862" o:gfxdata="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mEjL4A&#10;AADbAAAADwAAAAAAAAABACAAAAAiAAAAZHJzL2Rvd25yZXYueG1sUEsBAhQAFAAAAAgAh07iQDMv&#10;BZ47AAAAOQAAABAAAAAAAAAAAQAgAAAADQEAAGRycy9zaGFwZXhtbC54bWxQSwUGAAAAAAYABgBb&#10;AQAAtwMAAAAA&#10;" path="m595,1l2619,0,2619,862,0,862,595,1xe">
                <v:fill on="t" focussize="0,0"/>
                <v:stroke on="f"/>
                <v:imagedata o:title=""/>
                <o:lock v:ext="edit" aspectratio="f"/>
              </v:shape>
              <v:shape id="未知" o:spid="_x0000_s1026" o:spt="100" style="position:absolute;left:10437;top:302;height:663;width:2338;" fillcolor="#FFD966" filled="t" stroked="f" coordsize="2619,1265" o:gfxdata="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ZYhfy5AAAA2wAA&#10;AA8AAAAAAAAAAQAgAAAAIgAAAGRycy9kb3ducmV2LnhtbFBLAQIUABQAAAAIAIdO4kAzLwWeOwAA&#10;ADkAAAAQAAAAAAAAAAEAIAAAAAgBAABkcnMvc2hhcGV4bWwueG1sUEsFBgAAAAAGAAYAWwEAALID&#10;AAAAAA==&#10;" path="m668,0l2619,10,2619,1265,0,1265,668,0xe">
                <v:fill on="t" focussize="0,0"/>
                <v:stroke on="f"/>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0</wp:posOffset>
              </wp:positionH>
              <wp:positionV relativeFrom="page">
                <wp:posOffset>377825</wp:posOffset>
              </wp:positionV>
              <wp:extent cx="3556000" cy="406400"/>
              <wp:effectExtent l="0" t="0" r="0" b="0"/>
              <wp:wrapNone/>
              <wp:docPr id="62" name="组合 1075"/>
              <wp:cNvGraphicFramePr/>
              <a:graphic xmlns:a="http://schemas.openxmlformats.org/drawingml/2006/main">
                <a:graphicData uri="http://schemas.microsoft.com/office/word/2010/wordprocessingGroup">
                  <wpg:wgp>
                    <wpg:cNvGrpSpPr/>
                    <wpg:grpSpPr>
                      <a:xfrm>
                        <a:off x="0" y="0"/>
                        <a:ext cx="3556000" cy="406400"/>
                        <a:chOff x="2377" y="880"/>
                        <a:chExt cx="5602" cy="641"/>
                      </a:xfrm>
                    </wpg:grpSpPr>
                    <wps:wsp>
                      <wps:cNvPr id="60" name="矩形 1094"/>
                      <wps:cNvSpPr/>
                      <wps:spPr>
                        <a:xfrm>
                          <a:off x="2491" y="880"/>
                          <a:ext cx="5488" cy="641"/>
                        </a:xfrm>
                        <a:prstGeom prst="rect">
                          <a:avLst/>
                        </a:prstGeom>
                        <a:noFill/>
                        <a:ln>
                          <a:noFill/>
                        </a:ln>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wps:wsp>
                    <wps:wsp>
                      <wps:cNvPr id="61" name="矩形 1095"/>
                      <wps:cNvSpPr/>
                      <wps:spPr>
                        <a:xfrm>
                          <a:off x="2377" y="1044"/>
                          <a:ext cx="211" cy="330"/>
                        </a:xfrm>
                        <a:prstGeom prst="rect">
                          <a:avLst/>
                        </a:prstGeom>
                        <a:solidFill>
                          <a:srgbClr val="000000"/>
                        </a:solidFill>
                        <a:ln>
                          <a:noFill/>
                        </a:ln>
                      </wps:spPr>
                      <wps:bodyPr/>
                    </wps:wsp>
                  </wpg:wgp>
                </a:graphicData>
              </a:graphic>
            </wp:anchor>
          </w:drawing>
        </mc:Choice>
        <mc:Fallback>
          <w:pict>
            <v:group id="组合 1075" o:spid="_x0000_s1026" o:spt="203" style="position:absolute;left:0pt;margin-left:0pt;margin-top:29.75pt;height:32pt;width:280pt;mso-position-horizontal-relative:page;mso-position-vertical-relative:page;z-index:251673600;mso-width-relative:page;mso-height-relative:page;" coordorigin="2377,880" coordsize="5602,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6bsHtcAAAAHAQAADwAAAAAAAAABACAAAAAiAAAAZHJzL2Rvd25yZXYu&#10;eG1sUEsBAhQAFAAAAAgAh07iQGQEn1w1AgAAlAUAAA4AAAAAAAAAAQAgAAAAJgEAAGRycy9lMm9E&#10;b2MueG1sUEsFBgAAAAAGAAYAWQEAAM0FAAAAAA==&#10;">
              <o:lock v:ext="edit" aspectratio="f"/>
              <v:rect id="矩形 1094" o:spid="_x0000_s1026" o:spt="1" style="position:absolute;left:2491;top:880;height:641;width:5488;" filled="f" stroked="f" coordsize="21600,21600" o:gfxdata="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DnXb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rect>
              <v:rect id="矩形 1095" o:spid="_x0000_s1026" o:spt="1" style="position:absolute;left:2377;top:1044;height:330;width:211;"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9504" behindDoc="0" locked="0" layoutInCell="1" allowOverlap="1">
              <wp:simplePos x="0" y="0"/>
              <wp:positionH relativeFrom="page">
                <wp:posOffset>9525</wp:posOffset>
              </wp:positionH>
              <wp:positionV relativeFrom="page">
                <wp:posOffset>307340</wp:posOffset>
              </wp:positionV>
              <wp:extent cx="7560310" cy="483235"/>
              <wp:effectExtent l="0" t="0" r="2540" b="12065"/>
              <wp:wrapNone/>
              <wp:docPr id="51" name="组合 1079"/>
              <wp:cNvGraphicFramePr/>
              <a:graphic xmlns:a="http://schemas.openxmlformats.org/drawingml/2006/main">
                <a:graphicData uri="http://schemas.microsoft.com/office/word/2010/wordprocessingGroup">
                  <wpg:wgp>
                    <wpg:cNvGrpSpPr/>
                    <wpg:grpSpPr>
                      <a:xfrm>
                        <a:off x="0" y="0"/>
                        <a:ext cx="7560310" cy="483235"/>
                        <a:chOff x="881" y="326"/>
                        <a:chExt cx="11931" cy="761"/>
                      </a:xfrm>
                    </wpg:grpSpPr>
                    <wps:wsp>
                      <wps:cNvPr id="48" name="矩形 1098"/>
                      <wps:cNvSpPr/>
                      <wps:spPr>
                        <a:xfrm>
                          <a:off x="881" y="993"/>
                          <a:ext cx="11925" cy="94"/>
                        </a:xfrm>
                        <a:prstGeom prst="rect">
                          <a:avLst/>
                        </a:prstGeom>
                        <a:solidFill>
                          <a:srgbClr val="FFD966"/>
                        </a:solidFill>
                        <a:ln>
                          <a:noFill/>
                        </a:ln>
                      </wps:spPr>
                      <wps:bodyPr/>
                    </wps:wsp>
                    <wps:wsp>
                      <wps:cNvPr id="49" name="未知"/>
                      <wps:cNvSpPr/>
                      <wps:spPr>
                        <a:xfrm>
                          <a:off x="10177" y="443"/>
                          <a:ext cx="2619" cy="556"/>
                        </a:xfrm>
                        <a:custGeom>
                          <a:avLst/>
                          <a:gdLst>
                            <a:gd name="txL" fmla="*/ 0 w 2619"/>
                            <a:gd name="txT" fmla="*/ 0 h 862"/>
                            <a:gd name="txR" fmla="*/ 2619 w 2619"/>
                            <a:gd name="txB" fmla="*/ 862 h 862"/>
                          </a:gdLst>
                          <a:ahLst/>
                          <a:cxnLst/>
                          <a:rect l="txL" t="txT" r="txR" b="txB"/>
                          <a:pathLst>
                            <a:path w="2619" h="862">
                              <a:moveTo>
                                <a:pt x="595" y="1"/>
                              </a:moveTo>
                              <a:lnTo>
                                <a:pt x="2619" y="0"/>
                              </a:lnTo>
                              <a:lnTo>
                                <a:pt x="2619" y="862"/>
                              </a:lnTo>
                              <a:lnTo>
                                <a:pt x="0" y="862"/>
                              </a:lnTo>
                              <a:lnTo>
                                <a:pt x="595" y="1"/>
                              </a:lnTo>
                              <a:close/>
                            </a:path>
                          </a:pathLst>
                        </a:custGeom>
                        <a:solidFill>
                          <a:srgbClr val="000000"/>
                        </a:solidFill>
                        <a:ln>
                          <a:noFill/>
                        </a:ln>
                      </wps:spPr>
                      <wps:bodyPr/>
                    </wps:wsp>
                    <wps:wsp>
                      <wps:cNvPr id="50" name="未知"/>
                      <wps:cNvSpPr/>
                      <wps:spPr>
                        <a:xfrm>
                          <a:off x="10467" y="326"/>
                          <a:ext cx="2345" cy="715"/>
                        </a:xfrm>
                        <a:custGeom>
                          <a:avLst/>
                          <a:gdLst>
                            <a:gd name="txL" fmla="*/ 0 w 2619"/>
                            <a:gd name="txT" fmla="*/ 0 h 1265"/>
                            <a:gd name="txR" fmla="*/ 2345 w 2619"/>
                            <a:gd name="txB" fmla="*/ 1108 h 1265"/>
                          </a:gdLst>
                          <a:ahLst/>
                          <a:cxnLst/>
                          <a:rect l="txL" t="txT" r="txR" b="txB"/>
                          <a:pathLst>
                            <a:path w="2619" h="1265">
                              <a:moveTo>
                                <a:pt x="668" y="0"/>
                              </a:moveTo>
                              <a:lnTo>
                                <a:pt x="2619" y="10"/>
                              </a:lnTo>
                              <a:lnTo>
                                <a:pt x="2619" y="1265"/>
                              </a:lnTo>
                              <a:lnTo>
                                <a:pt x="0" y="1265"/>
                              </a:lnTo>
                              <a:lnTo>
                                <a:pt x="668" y="0"/>
                              </a:lnTo>
                              <a:close/>
                            </a:path>
                          </a:pathLst>
                        </a:custGeom>
                        <a:solidFill>
                          <a:srgbClr val="FFD966"/>
                        </a:solidFill>
                        <a:ln>
                          <a:noFill/>
                        </a:ln>
                      </wps:spPr>
                      <wps:bodyPr/>
                    </wps:wsp>
                  </wpg:wgp>
                </a:graphicData>
              </a:graphic>
            </wp:anchor>
          </w:drawing>
        </mc:Choice>
        <mc:Fallback>
          <w:pict>
            <v:group id="组合 1079" o:spid="_x0000_s1026" o:spt="203" style="position:absolute;left:0pt;margin-left:0.75pt;margin-top:24.2pt;height:38.05pt;width:595.3pt;mso-position-horizontal-relative:page;mso-position-vertical-relative:page;z-index:251669504;mso-width-relative:page;mso-height-relative:page;" coordorigin="881,326" coordsize="11931,761" o:gfxdata="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">
              <o:lock v:ext="edit" aspectratio="f"/>
              <v:rect id="矩形 1098" o:spid="_x0000_s1026" o:spt="1" style="position:absolute;left:881;top:993;height:94;width:11925;" fillcolor="#FFD966" filled="t" stroked="f" coordsize="21600,21600" o:gfxdata="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uJiS5AAAA2wAA&#10;AA8AAAAAAAAAAQAgAAAAIgAAAGRycy9kb3ducmV2LnhtbFBLAQIUABQAAAAIAIdO4kAzLwWeOwAA&#10;ADkAAAAQAAAAAAAAAAEAIAAAAAgBAABkcnMvc2hhcGV4bWwueG1sUEsFBgAAAAAGAAYAWwEAALID&#10;AAAAAA==&#10;">
                <v:fill on="t" focussize="0,0"/>
                <v:stroke on="f"/>
                <v:imagedata o:title=""/>
                <o:lock v:ext="edit" aspectratio="f"/>
              </v:rect>
              <v:shape id="未知" o:spid="_x0000_s1026" o:spt="100" style="position:absolute;left:10177;top:443;height:556;width:2619;" fillcolor="#000000" filled="t" stroked="f" coordsize="2619,862" o:gfxdata="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MyO4vQAA&#10;ANsAAAAPAAAAAAAAAAEAIAAAACIAAABkcnMvZG93bnJldi54bWxQSwECFAAUAAAACACHTuJAMy8F&#10;njsAAAA5AAAAEAAAAAAAAAABACAAAAAMAQAAZHJzL3NoYXBleG1sLnhtbFBLBQYAAAAABgAGAFsB&#10;AAC2AwAAAAA=&#10;" path="m595,1l2619,0,2619,862,0,862,595,1xe">
                <v:fill on="t" focussize="0,0"/>
                <v:stroke on="f"/>
                <v:imagedata o:title=""/>
                <o:lock v:ext="edit" aspectratio="f"/>
              </v:shape>
              <v:shape id="未知" o:spid="_x0000_s1026" o:spt="100" style="position:absolute;left:10467;top:326;height:715;width:2345;" fillcolor="#FFD966" filled="t" stroked="f" coordsize="2619,1265" o:gfxdata="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guifq5AAAA2wAA&#10;AA8AAAAAAAAAAQAgAAAAIgAAAGRycy9kb3ducmV2LnhtbFBLAQIUABQAAAAIAIdO4kAzLwWeOwAA&#10;ADkAAAAQAAAAAAAAAAEAIAAAAAgBAABkcnMvc2hhcGV4bWwueG1sUEsFBgAAAAAGAAYAWwEAALID&#10;AAAAAA==&#10;" path="m668,0l2619,10,2619,1265,0,1265,668,0xe">
                <v:fill on="t" focussize="0,0"/>
                <v:stroke on="f"/>
                <v:imagedata o:title=""/>
                <o:lock v:ext="edit" aspectratio="f"/>
              </v:shape>
            </v:group>
          </w:pict>
        </mc:Fallback>
      </mc:AlternateContent>
    </w:r>
    <w:r>
      <mc:AlternateContent>
        <mc:Choice Requires="wpg">
          <w:drawing>
            <wp:anchor distT="0" distB="0" distL="114300" distR="114300" simplePos="0" relativeHeight="251670528" behindDoc="0" locked="0" layoutInCell="1" allowOverlap="1">
              <wp:simplePos x="0" y="0"/>
              <wp:positionH relativeFrom="page">
                <wp:align>left</wp:align>
              </wp:positionH>
              <wp:positionV relativeFrom="page">
                <wp:posOffset>377825</wp:posOffset>
              </wp:positionV>
              <wp:extent cx="3228975" cy="406400"/>
              <wp:effectExtent l="0" t="0" r="0" b="0"/>
              <wp:wrapNone/>
              <wp:docPr id="54" name="组合 1083"/>
              <wp:cNvGraphicFramePr/>
              <a:graphic xmlns:a="http://schemas.openxmlformats.org/drawingml/2006/main">
                <a:graphicData uri="http://schemas.microsoft.com/office/word/2010/wordprocessingGroup">
                  <wpg:wgp>
                    <wpg:cNvGrpSpPr/>
                    <wpg:grpSpPr>
                      <a:xfrm>
                        <a:off x="0" y="0"/>
                        <a:ext cx="3228975" cy="406400"/>
                        <a:chOff x="2158" y="880"/>
                        <a:chExt cx="5087" cy="641"/>
                      </a:xfrm>
                    </wpg:grpSpPr>
                    <wps:wsp>
                      <wps:cNvPr id="52" name="矩形 1102"/>
                      <wps:cNvSpPr/>
                      <wps:spPr>
                        <a:xfrm>
                          <a:off x="2262" y="880"/>
                          <a:ext cx="4983" cy="641"/>
                        </a:xfrm>
                        <a:prstGeom prst="rect">
                          <a:avLst/>
                        </a:prstGeom>
                        <a:noFill/>
                        <a:ln>
                          <a:noFill/>
                        </a:ln>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wps:wsp>
                    <wps:wsp>
                      <wps:cNvPr id="53" name="矩形 1103"/>
                      <wps:cNvSpPr/>
                      <wps:spPr>
                        <a:xfrm>
                          <a:off x="2158" y="1044"/>
                          <a:ext cx="192" cy="330"/>
                        </a:xfrm>
                        <a:prstGeom prst="rect">
                          <a:avLst/>
                        </a:prstGeom>
                        <a:solidFill>
                          <a:srgbClr val="000000"/>
                        </a:solidFill>
                        <a:ln>
                          <a:noFill/>
                        </a:ln>
                      </wps:spPr>
                      <wps:bodyPr/>
                    </wps:wsp>
                  </wpg:wgp>
                </a:graphicData>
              </a:graphic>
            </wp:anchor>
          </w:drawing>
        </mc:Choice>
        <mc:Fallback>
          <w:pict>
            <v:group id="组合 1083" o:spid="_x0000_s1026" o:spt="203" style="position:absolute;left:0pt;margin-top:29.75pt;height:32pt;width:254.25pt;mso-position-horizontal:left;mso-position-horizontal-relative:page;mso-position-vertical-relative:page;z-index:251670528;mso-width-relative:page;mso-height-relative:page;" coordorigin="2158,880" coordsize="5087,641"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CAQPtcAAAAHAQAADwAAAAAAAAABACAAAAAiAAAAZHJzL2Rv&#10;d25yZXYueG1sUEsBAhQAFAAAAAgAh07iQOrnzYo7AgAAlAUAAA4AAAAAAAAAAQAgAAAAJgEAAGRy&#10;cy9lMm9Eb2MueG1sUEsFBgAAAAAGAAYAWQEAANMFAAAAAA==&#10;">
              <o:lock v:ext="edit" aspectratio="f"/>
              <v:rect id="矩形 1102" o:spid="_x0000_s1026" o:spt="1" style="position:absolute;left:2262;top:880;height:641;width:4983;" filled="f" stroked="f" coordsize="21600,21600" o:gfxdata="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yyY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rect>
              <v:rect id="矩形 1103" o:spid="_x0000_s1026" o:spt="1" style="position:absolute;left:2158;top:1044;height:330;width:192;"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abstractNum w:abstractNumId="1">
    <w:nsid w:val="00000002"/>
    <w:multiLevelType w:val="singleLevel"/>
    <w:tmpl w:val="00000002"/>
    <w:lvl w:ilvl="0" w:tentative="0">
      <w:start w:val="3"/>
      <w:numFmt w:val="chineseCounting"/>
      <w:suff w:val="nothing"/>
      <w:lvlText w:val="（%1）"/>
      <w:lvlJc w:val="left"/>
      <w:rPr>
        <w:rFonts w:hint="eastAsia"/>
      </w:rPr>
    </w:lvl>
  </w:abstractNum>
  <w:abstractNum w:abstractNumId="2">
    <w:nsid w:val="0000000A"/>
    <w:multiLevelType w:val="singleLevel"/>
    <w:tmpl w:val="0000000A"/>
    <w:lvl w:ilvl="0" w:tentative="0">
      <w:start w:val="2"/>
      <w:numFmt w:val="chineseCounting"/>
      <w:suff w:val="nothing"/>
      <w:lvlText w:val="（%1）"/>
      <w:lvlJc w:val="left"/>
    </w:lvl>
  </w:abstractNum>
  <w:abstractNum w:abstractNumId="3">
    <w:nsid w:val="2AE008E4"/>
    <w:multiLevelType w:val="singleLevel"/>
    <w:tmpl w:val="2AE008E4"/>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薛伟利">
    <w15:presenceInfo w15:providerId="None" w15:userId="薛伟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CE"/>
    <w:rsid w:val="00635082"/>
    <w:rsid w:val="00D87E0A"/>
    <w:rsid w:val="00F645CE"/>
    <w:rsid w:val="081E2866"/>
    <w:rsid w:val="0E18009E"/>
    <w:rsid w:val="130B4E90"/>
    <w:rsid w:val="13AC7146"/>
    <w:rsid w:val="15957873"/>
    <w:rsid w:val="170A6586"/>
    <w:rsid w:val="1A1D5088"/>
    <w:rsid w:val="1A921A9B"/>
    <w:rsid w:val="1C177A8D"/>
    <w:rsid w:val="2FD93335"/>
    <w:rsid w:val="307B30DA"/>
    <w:rsid w:val="31C75A68"/>
    <w:rsid w:val="34180A68"/>
    <w:rsid w:val="349C1890"/>
    <w:rsid w:val="35AC0E9A"/>
    <w:rsid w:val="382A3EAE"/>
    <w:rsid w:val="3DDB401A"/>
    <w:rsid w:val="428428CA"/>
    <w:rsid w:val="4B357B32"/>
    <w:rsid w:val="4DAC748D"/>
    <w:rsid w:val="505C6079"/>
    <w:rsid w:val="54A03663"/>
    <w:rsid w:val="563253EC"/>
    <w:rsid w:val="5E5F2D7B"/>
    <w:rsid w:val="6AA53F46"/>
    <w:rsid w:val="6B4048F9"/>
    <w:rsid w:val="6E705287"/>
    <w:rsid w:val="72A47E63"/>
    <w:rsid w:val="7B032DBB"/>
    <w:rsid w:val="7F5A4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0"/>
    <w:rPr>
      <w:rFonts w:ascii="仿宋_GB2312" w:hAnsi="仿宋_GB2312" w:eastAsia="仿宋_GB2312" w:cs="仿宋_GB2312"/>
      <w:sz w:val="32"/>
      <w:szCs w:val="32"/>
      <w:lang w:val="zh-CN" w:bidi="zh-CN"/>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customStyle="1" w:styleId="9">
    <w:name w:val="列表段落1"/>
    <w:basedOn w:val="1"/>
    <w:qFormat/>
    <w:uiPriority w:val="0"/>
    <w:pPr>
      <w:spacing w:before="2"/>
      <w:ind w:left="119" w:right="434" w:firstLine="643"/>
    </w:pPr>
    <w:rPr>
      <w:rFonts w:ascii="仿宋_GB2312" w:hAnsi="仿宋_GB2312" w:eastAsia="仿宋_GB2312" w:cs="仿宋_GB2312"/>
      <w:lang w:val="zh-CN" w:bidi="zh-CN"/>
    </w:rPr>
  </w:style>
  <w:style w:type="character" w:customStyle="1" w:styleId="10">
    <w:name w:val="页眉 字符"/>
    <w:basedOn w:val="8"/>
    <w:link w:val="6"/>
    <w:semiHidden/>
    <w:qFormat/>
    <w:uiPriority w:val="0"/>
    <w:rPr>
      <w:rFonts w:ascii="等线" w:hAnsi="等线" w:eastAsia="等线"/>
      <w:sz w:val="18"/>
      <w:szCs w:val="18"/>
    </w:rPr>
  </w:style>
  <w:style w:type="character" w:customStyle="1" w:styleId="11">
    <w:name w:val="页脚 字符"/>
    <w:basedOn w:val="8"/>
    <w:link w:val="5"/>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bmp"/><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1542</Words>
  <Characters>8796</Characters>
  <Lines>73</Lines>
  <Paragraphs>20</Paragraphs>
  <TotalTime>5</TotalTime>
  <ScaleCrop>false</ScaleCrop>
  <LinksUpToDate>false</LinksUpToDate>
  <CharactersWithSpaces>10318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2020-08-01T09:42:00Z</dcterms:created>
  <dc:creator>王明新TIAD</dc:creator>
  <cp:lastModifiedBy>薛伟利</cp:lastModifiedBy>
  <cp:lastPrinted>2020-08-02T02:37:00Z</cp:lastPrinted>
  <dcterms:modified xsi:type="dcterms:W3CDTF">2021-05-21T03:12:22Z</dcterms:modified>
  <dc:title>王明新TIAD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778EF19AC27A4807827244C403B2C7AB</vt:lpwstr>
  </property>
</Properties>
</file>