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z w:val="28"/>
          <w:szCs w:val="32"/>
        </w:rPr>
      </w:pPr>
      <w:r>
        <w:rPr>
          <w:rFonts w:hint="eastAsia" w:ascii="黑体" w:hAnsi="黑体" w:eastAsia="黑体" w:cs="仿宋_GB2312"/>
          <w:sz w:val="28"/>
          <w:szCs w:val="32"/>
        </w:rPr>
        <w:t>附件</w:t>
      </w:r>
      <w:r>
        <w:rPr>
          <w:rFonts w:ascii="黑体" w:hAnsi="黑体" w:eastAsia="黑体" w:cs="仿宋_GB2312"/>
          <w:sz w:val="28"/>
          <w:szCs w:val="32"/>
        </w:rPr>
        <w:t>2</w:t>
      </w:r>
      <w:r>
        <w:rPr>
          <w:rFonts w:hint="eastAsia" w:ascii="黑体" w:hAnsi="黑体" w:eastAsia="黑体" w:cs="仿宋_GB2312"/>
          <w:sz w:val="28"/>
          <w:szCs w:val="32"/>
        </w:rPr>
        <w:t>：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《专项行动方案》工作联系表</w:t>
      </w:r>
    </w:p>
    <w:p>
      <w:pPr>
        <w:pStyle w:val="2"/>
        <w:spacing w:after="0" w:line="560" w:lineRule="exact"/>
        <w:jc w:val="left"/>
        <w:rPr>
          <w:rFonts w:ascii="Times New Roman" w:hAnsi="Times New Roman" w:eastAsia="楷体_GB2312" w:cs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单位名称（盖章）：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u w:val="single"/>
        </w:rPr>
        <w:t xml:space="preserve">                        </w:t>
      </w:r>
    </w:p>
    <w:tbl>
      <w:tblPr>
        <w:tblStyle w:val="6"/>
        <w:tblW w:w="14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1" w:hRule="atLeast"/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负责部门</w:t>
            </w:r>
          </w:p>
        </w:tc>
        <w:tc>
          <w:tcPr>
            <w:tcW w:w="1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5" w:hRule="atLeast"/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 xml:space="preserve">    部门及职务：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电话：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56" w:hRule="atLeast"/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联络员</w:t>
            </w:r>
          </w:p>
        </w:tc>
        <w:tc>
          <w:tcPr>
            <w:tcW w:w="1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 xml:space="preserve">    部门及职务：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 xml:space="preserve">    电话：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手机：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 xml:space="preserve">    邮箱：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 xml:space="preserve">    传真：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注：1</w:t>
      </w:r>
      <w:ins w:id="0" w:author="孙文娟" w:date="2020-04-01T15:14:38Z">
        <w:r>
          <w:rPr>
            <w:rFonts w:hint="default" w:ascii="Times New Roman" w:hAnsi="Times New Roman" w:eastAsia="仿宋_GB2312" w:cs="仿宋_GB2312"/>
            <w:sz w:val="28"/>
            <w:szCs w:val="28"/>
          </w:rPr>
          <w:t>.</w:t>
        </w:r>
      </w:ins>
      <w:r>
        <w:rPr>
          <w:rFonts w:hint="eastAsia" w:ascii="Times New Roman" w:hAnsi="Times New Roman" w:eastAsia="仿宋_GB2312" w:cs="仿宋_GB2312"/>
          <w:sz w:val="28"/>
          <w:szCs w:val="28"/>
        </w:rPr>
        <w:t>“单位”指各地中小企业主管部门、相关行业协会、有关单位、自荐单位。</w:t>
      </w:r>
      <w:bookmarkStart w:id="0" w:name="_GoBack"/>
      <w:bookmarkEnd w:id="0"/>
    </w:p>
    <w:p>
      <w:pPr>
        <w:pStyle w:val="2"/>
        <w:spacing w:line="560" w:lineRule="exact"/>
      </w:pP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 </w:t>
      </w: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孙文娟">
    <w15:presenceInfo w15:providerId="WPS Office" w15:userId="344970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7D"/>
    <w:rsid w:val="0002203F"/>
    <w:rsid w:val="0043038B"/>
    <w:rsid w:val="008B70D5"/>
    <w:rsid w:val="00F05D7D"/>
    <w:rsid w:val="7FD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5"/>
    <w:link w:val="2"/>
    <w:qFormat/>
    <w:uiPriority w:val="0"/>
    <w:rPr>
      <w:rFonts w:eastAsia="宋体"/>
    </w:rPr>
  </w:style>
  <w:style w:type="character" w:customStyle="1" w:styleId="8">
    <w:name w:val="页眉 字符"/>
    <w:basedOn w:val="5"/>
    <w:link w:val="4"/>
    <w:qFormat/>
    <w:uiPriority w:val="99"/>
    <w:rPr>
      <w:rFonts w:eastAsia="宋体"/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2020-03-30T15:24:00Z</dcterms:created>
  <dc:creator>li ning</dc:creator>
  <cp:lastModifiedBy>air</cp:lastModifiedBy>
  <dcterms:modified xsi:type="dcterms:W3CDTF">2020-04-01T15:14:48Z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